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E5242A">
      <w:pPr>
        <w:jc w:val="center"/>
        <w:rPr>
          <w:rFonts w:asciiTheme="majorHAnsi" w:hAnsiTheme="majorHAnsi"/>
          <w:b/>
        </w:rPr>
      </w:pPr>
      <w:r w:rsidRPr="00CA2DB8">
        <w:rPr>
          <w:rFonts w:asciiTheme="majorHAnsi" w:hAnsiTheme="majorHAnsi"/>
          <w:b/>
        </w:rPr>
        <w:t>BAYSIDE PAC Meeting Minutes</w:t>
      </w:r>
    </w:p>
    <w:p w:rsidR="00E5242A" w:rsidRPr="00E5242A" w:rsidRDefault="00E26590" w:rsidP="00E5242A">
      <w:pPr>
        <w:jc w:val="center"/>
        <w:rPr>
          <w:rFonts w:asciiTheme="majorHAnsi" w:hAnsiTheme="majorHAnsi"/>
        </w:rPr>
      </w:pPr>
      <w:r>
        <w:rPr>
          <w:rFonts w:asciiTheme="majorHAnsi" w:hAnsiTheme="majorHAnsi"/>
        </w:rPr>
        <w:t>January 19</w:t>
      </w:r>
      <w:r w:rsidR="008F2030">
        <w:rPr>
          <w:rFonts w:asciiTheme="majorHAnsi" w:hAnsiTheme="majorHAnsi"/>
        </w:rPr>
        <w:t>,</w:t>
      </w:r>
      <w:r>
        <w:rPr>
          <w:rFonts w:asciiTheme="majorHAnsi" w:hAnsiTheme="majorHAnsi"/>
        </w:rPr>
        <w:t xml:space="preserve"> 2016</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Pr="00D74A20" w:rsidRDefault="00E26590" w:rsidP="00E5242A">
      <w:pPr>
        <w:rPr>
          <w:rFonts w:asciiTheme="majorHAnsi" w:hAnsiTheme="majorHAnsi"/>
          <w:sz w:val="22"/>
          <w:szCs w:val="22"/>
        </w:rPr>
      </w:pPr>
      <w:r>
        <w:rPr>
          <w:rFonts w:asciiTheme="majorHAnsi" w:hAnsiTheme="majorHAnsi"/>
          <w:sz w:val="22"/>
          <w:szCs w:val="22"/>
        </w:rPr>
        <w:lastRenderedPageBreak/>
        <w:t>Sharon Schwartz,</w:t>
      </w:r>
      <w:r w:rsidR="00EC5A23" w:rsidRPr="00D74A20">
        <w:rPr>
          <w:rFonts w:asciiTheme="majorHAnsi" w:hAnsiTheme="majorHAnsi"/>
          <w:sz w:val="22"/>
          <w:szCs w:val="22"/>
        </w:rPr>
        <w:t xml:space="preserve"> Marti Re</w:t>
      </w:r>
      <w:r>
        <w:rPr>
          <w:rFonts w:asciiTheme="majorHAnsi" w:hAnsiTheme="majorHAnsi"/>
          <w:sz w:val="22"/>
          <w:szCs w:val="22"/>
        </w:rPr>
        <w:t>dman, Lori Smith, Amy Greenfield; Darcy Winkel,</w:t>
      </w:r>
      <w:r w:rsidR="000741F8" w:rsidRPr="00D74A20">
        <w:rPr>
          <w:rFonts w:asciiTheme="majorHAnsi" w:hAnsiTheme="majorHAnsi"/>
          <w:sz w:val="22"/>
          <w:szCs w:val="22"/>
        </w:rPr>
        <w:t xml:space="preserve"> </w:t>
      </w:r>
      <w:r w:rsidR="00207FEB" w:rsidRPr="00D74A20">
        <w:rPr>
          <w:rFonts w:asciiTheme="majorHAnsi" w:hAnsiTheme="majorHAnsi"/>
          <w:sz w:val="22"/>
          <w:szCs w:val="22"/>
        </w:rPr>
        <w:t>Eva Jaycox,</w:t>
      </w:r>
      <w:r>
        <w:rPr>
          <w:rFonts w:asciiTheme="majorHAnsi" w:hAnsiTheme="majorHAnsi"/>
          <w:sz w:val="22"/>
          <w:szCs w:val="22"/>
        </w:rPr>
        <w:t xml:space="preserve"> Stu Rhodes,</w:t>
      </w:r>
      <w:r w:rsidR="00207FEB" w:rsidRPr="00D74A20">
        <w:rPr>
          <w:rFonts w:asciiTheme="majorHAnsi" w:hAnsiTheme="majorHAnsi"/>
          <w:sz w:val="22"/>
          <w:szCs w:val="22"/>
        </w:rPr>
        <w:t xml:space="preserve"> </w:t>
      </w:r>
      <w:r w:rsidR="007E3FFF" w:rsidRPr="00D74A20">
        <w:rPr>
          <w:rFonts w:asciiTheme="majorHAnsi" w:hAnsiTheme="majorHAnsi"/>
          <w:sz w:val="22"/>
          <w:szCs w:val="22"/>
        </w:rPr>
        <w:t>Wendy MacDonald</w:t>
      </w:r>
      <w:r w:rsidR="006C63D9" w:rsidRPr="00D74A20">
        <w:rPr>
          <w:rFonts w:asciiTheme="majorHAnsi" w:hAnsiTheme="majorHAnsi"/>
          <w:sz w:val="22"/>
          <w:szCs w:val="22"/>
        </w:rPr>
        <w:t xml:space="preserve">, </w:t>
      </w:r>
      <w:r>
        <w:rPr>
          <w:rFonts w:asciiTheme="majorHAnsi" w:hAnsiTheme="majorHAnsi"/>
          <w:sz w:val="22"/>
          <w:szCs w:val="22"/>
        </w:rPr>
        <w:t>Andrea Nugent;</w:t>
      </w:r>
      <w:r w:rsidR="008F2030">
        <w:rPr>
          <w:rFonts w:asciiTheme="majorHAnsi" w:hAnsiTheme="majorHAnsi"/>
          <w:sz w:val="22"/>
          <w:szCs w:val="22"/>
        </w:rPr>
        <w:t xml:space="preserve"> regrets from </w:t>
      </w:r>
      <w:r>
        <w:rPr>
          <w:rFonts w:asciiTheme="majorHAnsi" w:hAnsiTheme="majorHAnsi"/>
          <w:sz w:val="22"/>
          <w:szCs w:val="22"/>
        </w:rPr>
        <w:t>Kelly Hoffmann, Liza Glynn and Sandra Arthur-Happy Birthday to Sandra!</w:t>
      </w:r>
    </w:p>
    <w:p w:rsidR="00EC5A23" w:rsidRPr="00E5242A" w:rsidRDefault="00E26590" w:rsidP="00E26590">
      <w:pPr>
        <w:tabs>
          <w:tab w:val="left" w:pos="1336"/>
        </w:tabs>
        <w:rPr>
          <w:rFonts w:asciiTheme="majorHAnsi" w:hAnsiTheme="majorHAnsi"/>
        </w:rPr>
      </w:pPr>
      <w:r>
        <w:rPr>
          <w:rFonts w:asciiTheme="majorHAnsi" w:hAnsiTheme="majorHAnsi"/>
        </w:rPr>
        <w:tab/>
      </w: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207FEB">
        <w:rPr>
          <w:rFonts w:asciiTheme="majorHAnsi" w:hAnsiTheme="majorHAnsi"/>
          <w:b/>
        </w:rPr>
        <w:t xml:space="preserve"> </w:t>
      </w:r>
      <w:r w:rsidR="00E26590">
        <w:rPr>
          <w:rFonts w:asciiTheme="majorHAnsi" w:hAnsiTheme="majorHAnsi"/>
          <w:b/>
        </w:rPr>
        <w:t xml:space="preserve">December </w:t>
      </w:r>
      <w:r w:rsidR="000741F8">
        <w:rPr>
          <w:rFonts w:asciiTheme="majorHAnsi" w:hAnsiTheme="majorHAnsi"/>
          <w:b/>
        </w:rPr>
        <w:t>PAC</w:t>
      </w:r>
      <w:r w:rsidR="00EC5A23">
        <w:rPr>
          <w:rFonts w:asciiTheme="majorHAnsi" w:hAnsiTheme="majorHAnsi"/>
          <w:b/>
        </w:rPr>
        <w:t>, 2015</w:t>
      </w:r>
    </w:p>
    <w:p w:rsidR="007E3FFF" w:rsidRPr="000B7BE2" w:rsidRDefault="00CA2DB8" w:rsidP="007E3FFF">
      <w:pPr>
        <w:pStyle w:val="ListParagraph"/>
        <w:numPr>
          <w:ilvl w:val="0"/>
          <w:numId w:val="8"/>
        </w:numPr>
        <w:rPr>
          <w:rFonts w:asciiTheme="majorHAnsi" w:hAnsiTheme="majorHAnsi"/>
          <w:i/>
        </w:rPr>
      </w:pPr>
      <w:r w:rsidRPr="000B7BE2">
        <w:rPr>
          <w:rFonts w:asciiTheme="majorHAnsi" w:hAnsiTheme="majorHAnsi"/>
        </w:rPr>
        <w:t xml:space="preserve">Motion to approve </w:t>
      </w:r>
      <w:r w:rsidR="001F1D0B" w:rsidRPr="000B7BE2">
        <w:rPr>
          <w:rFonts w:asciiTheme="majorHAnsi" w:hAnsiTheme="majorHAnsi"/>
        </w:rPr>
        <w:t xml:space="preserve">minutes: </w:t>
      </w:r>
      <w:r w:rsidR="007E3FFF" w:rsidRPr="000B7BE2">
        <w:rPr>
          <w:rFonts w:asciiTheme="majorHAnsi" w:hAnsiTheme="majorHAnsi"/>
        </w:rPr>
        <w:t>Marti</w:t>
      </w:r>
      <w:r w:rsidR="00DF6AC2" w:rsidRPr="000B7BE2">
        <w:rPr>
          <w:rFonts w:asciiTheme="majorHAnsi" w:hAnsiTheme="majorHAnsi"/>
        </w:rPr>
        <w:t>.   Seconded:</w:t>
      </w:r>
      <w:r w:rsidR="00207FEB" w:rsidRPr="000B7BE2">
        <w:rPr>
          <w:rFonts w:asciiTheme="majorHAnsi" w:hAnsiTheme="majorHAnsi"/>
        </w:rPr>
        <w:t xml:space="preserve"> </w:t>
      </w:r>
      <w:r w:rsidR="00E26590">
        <w:rPr>
          <w:rFonts w:asciiTheme="majorHAnsi" w:hAnsiTheme="majorHAnsi"/>
        </w:rPr>
        <w:t>Andrea</w:t>
      </w:r>
      <w:r w:rsidR="007E3FFF" w:rsidRPr="000B7BE2">
        <w:rPr>
          <w:rFonts w:asciiTheme="majorHAnsi" w:hAnsiTheme="majorHAnsi"/>
        </w:rPr>
        <w:t xml:space="preserve"> seconded</w:t>
      </w:r>
      <w:r w:rsidR="001F1D0B" w:rsidRPr="000B7BE2">
        <w:rPr>
          <w:rFonts w:asciiTheme="majorHAnsi" w:hAnsiTheme="majorHAnsi"/>
        </w:rPr>
        <w:t xml:space="preserve">.  </w:t>
      </w:r>
      <w:r w:rsidR="001F1D0B" w:rsidRPr="000B7BE2">
        <w:rPr>
          <w:rFonts w:asciiTheme="majorHAnsi" w:hAnsiTheme="majorHAnsi"/>
          <w:i/>
        </w:rPr>
        <w:t>Motion carried.</w:t>
      </w:r>
    </w:p>
    <w:p w:rsidR="00E26590" w:rsidRDefault="00E26590" w:rsidP="00EC1A34">
      <w:pPr>
        <w:rPr>
          <w:rFonts w:asciiTheme="majorHAnsi" w:hAnsiTheme="majorHAnsi"/>
          <w:b/>
        </w:rPr>
      </w:pPr>
      <w:r>
        <w:rPr>
          <w:rFonts w:asciiTheme="majorHAnsi" w:hAnsiTheme="majorHAnsi"/>
          <w:b/>
        </w:rPr>
        <w:t>Stu Rhodes-YES-2-IT Overview</w:t>
      </w:r>
    </w:p>
    <w:p w:rsidR="00E26590" w:rsidRPr="00E26590" w:rsidRDefault="00E26590" w:rsidP="00E26590">
      <w:pPr>
        <w:pStyle w:val="ListParagraph"/>
        <w:numPr>
          <w:ilvl w:val="0"/>
          <w:numId w:val="23"/>
        </w:numPr>
        <w:rPr>
          <w:rFonts w:asciiTheme="majorHAnsi" w:hAnsiTheme="majorHAnsi"/>
          <w:b/>
        </w:rPr>
      </w:pPr>
      <w:r>
        <w:rPr>
          <w:rFonts w:asciiTheme="majorHAnsi" w:hAnsiTheme="majorHAnsi"/>
        </w:rPr>
        <w:t>There are about a 100 different trades in BC that are certified and there will be a shortage coming up of skilled trade workers.  The point to YES-2-IT (Youth Exploring Skills to Industry Training) is to encourage youn</w:t>
      </w:r>
      <w:r w:rsidR="002F62D8">
        <w:rPr>
          <w:rFonts w:asciiTheme="majorHAnsi" w:hAnsiTheme="majorHAnsi"/>
        </w:rPr>
        <w:t>g people to explore trades as a career</w:t>
      </w:r>
      <w:r>
        <w:rPr>
          <w:rFonts w:asciiTheme="majorHAnsi" w:hAnsiTheme="majorHAnsi"/>
        </w:rPr>
        <w:t xml:space="preserve"> option.  All grade 8’</w:t>
      </w:r>
      <w:r w:rsidR="002F62D8">
        <w:rPr>
          <w:rFonts w:asciiTheme="majorHAnsi" w:hAnsiTheme="majorHAnsi"/>
        </w:rPr>
        <w:t>s</w:t>
      </w:r>
      <w:r>
        <w:rPr>
          <w:rFonts w:asciiTheme="majorHAnsi" w:hAnsiTheme="majorHAnsi"/>
        </w:rPr>
        <w:t xml:space="preserve"> have had paperwork coming home this week explaining the process they will go through as a transition activity, getting ready to go to Stelly’s.</w:t>
      </w:r>
      <w:r w:rsidR="002F62D8">
        <w:rPr>
          <w:rFonts w:asciiTheme="majorHAnsi" w:hAnsiTheme="majorHAnsi"/>
        </w:rPr>
        <w:t xml:space="preserve">  The idea behind the program is to expose students to a variety of trade areas through hands on learning activities and relevant information sessions.  All grade 8 students will have the opportunity to explore 3 out of 4 stations: woodworking, metal shop, culinary arts and auto shop.   Stu would like all parents of grade 8’s to go over the “What did you do at school today?” paperwork with their child after they have been to Stelly’s which will be on Jan. 26 or 27.  If parents are interested in talking to Stu about this further, he is more than happy to come to meet with parents, just let the office know.</w:t>
      </w:r>
    </w:p>
    <w:p w:rsidR="00160753" w:rsidRPr="0047085D" w:rsidRDefault="00A24038" w:rsidP="003F33BC">
      <w:pPr>
        <w:jc w:val="both"/>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44346B" w:rsidP="00A24038">
      <w:pPr>
        <w:pStyle w:val="ListParagraph"/>
        <w:numPr>
          <w:ilvl w:val="0"/>
          <w:numId w:val="12"/>
        </w:numPr>
        <w:rPr>
          <w:rFonts w:asciiTheme="majorHAnsi" w:hAnsiTheme="majorHAnsi"/>
        </w:rPr>
      </w:pPr>
      <w:r>
        <w:rPr>
          <w:rFonts w:asciiTheme="majorHAnsi" w:hAnsiTheme="majorHAnsi"/>
        </w:rPr>
        <w:t xml:space="preserve">Bank balance at the end of December in the operating account was </w:t>
      </w:r>
      <w:r w:rsidR="004E3B50">
        <w:rPr>
          <w:rFonts w:asciiTheme="majorHAnsi" w:hAnsiTheme="majorHAnsi"/>
        </w:rPr>
        <w:t>$33,569.38</w:t>
      </w:r>
      <w:r w:rsidR="00977E64">
        <w:rPr>
          <w:rFonts w:asciiTheme="majorHAnsi" w:hAnsiTheme="majorHAnsi"/>
        </w:rPr>
        <w:t xml:space="preserve"> </w:t>
      </w:r>
      <w:r>
        <w:rPr>
          <w:rFonts w:asciiTheme="majorHAnsi" w:hAnsiTheme="majorHAnsi"/>
        </w:rPr>
        <w:t xml:space="preserve">and in the gaming account was </w:t>
      </w:r>
      <w:r w:rsidR="004E3B50">
        <w:rPr>
          <w:rFonts w:asciiTheme="majorHAnsi" w:hAnsiTheme="majorHAnsi"/>
        </w:rPr>
        <w:t xml:space="preserve"> $19,118.8</w:t>
      </w:r>
      <w:r w:rsidR="002E2141">
        <w:rPr>
          <w:rFonts w:asciiTheme="majorHAnsi" w:hAnsiTheme="majorHAnsi"/>
        </w:rPr>
        <w:t>.</w:t>
      </w:r>
      <w:r>
        <w:rPr>
          <w:rFonts w:asciiTheme="majorHAnsi" w:hAnsiTheme="majorHAnsi"/>
        </w:rPr>
        <w:t xml:space="preserve">  We have a </w:t>
      </w:r>
      <w:ins w:id="0" w:author="Redman Family" w:date="2016-02-03T15:46:00Z">
        <w:r w:rsidR="0066272A">
          <w:rPr>
            <w:rFonts w:asciiTheme="majorHAnsi" w:hAnsiTheme="majorHAnsi"/>
          </w:rPr>
          <w:t xml:space="preserve">current </w:t>
        </w:r>
      </w:ins>
      <w:r>
        <w:rPr>
          <w:rFonts w:asciiTheme="majorHAnsi" w:hAnsiTheme="majorHAnsi"/>
        </w:rPr>
        <w:t xml:space="preserve">loss of $400 </w:t>
      </w:r>
      <w:ins w:id="1" w:author="Redman Family" w:date="2016-02-03T15:46:00Z">
        <w:r w:rsidR="0066272A">
          <w:rPr>
            <w:rFonts w:asciiTheme="majorHAnsi" w:hAnsiTheme="majorHAnsi"/>
          </w:rPr>
          <w:t>from clothing sales but lots of stock still for sale in the Shark Shop which should put us in a positive position</w:t>
        </w:r>
      </w:ins>
      <w:del w:id="2" w:author="Redman Family" w:date="2016-02-03T15:47:00Z">
        <w:r w:rsidDel="0066272A">
          <w:rPr>
            <w:rFonts w:asciiTheme="majorHAnsi" w:hAnsiTheme="majorHAnsi"/>
          </w:rPr>
          <w:delText>for clothing stock</w:delText>
        </w:r>
      </w:del>
      <w:r>
        <w:rPr>
          <w:rFonts w:asciiTheme="majorHAnsi" w:hAnsiTheme="majorHAnsi"/>
        </w:rPr>
        <w:t xml:space="preserve">.  We should have a spring clothing sale to help get rid of our stock.  Lori has said she is willing to move forward with a spring order.  We do have other money coming in from the Sip’n’Shop fundraiser, $500 and $1300 from the </w:t>
      </w:r>
      <w:r w:rsidR="00C64048">
        <w:rPr>
          <w:rFonts w:asciiTheme="majorHAnsi" w:hAnsiTheme="majorHAnsi"/>
        </w:rPr>
        <w:t>school start up donation to PAC, these monies have not been added to our totals as of yet.  If you have any questions regarding the budget, please email PAC at baysidepac@gmail.com.</w:t>
      </w:r>
    </w:p>
    <w:p w:rsidR="004C60C4" w:rsidRDefault="00C64048" w:rsidP="00A24038">
      <w:pPr>
        <w:pStyle w:val="ListParagraph"/>
        <w:numPr>
          <w:ilvl w:val="0"/>
          <w:numId w:val="12"/>
        </w:numPr>
        <w:rPr>
          <w:rFonts w:asciiTheme="majorHAnsi" w:hAnsiTheme="majorHAnsi"/>
        </w:rPr>
      </w:pPr>
      <w:r>
        <w:rPr>
          <w:rFonts w:asciiTheme="majorHAnsi" w:hAnsiTheme="majorHAnsi"/>
        </w:rPr>
        <w:t>Amy asked when the grade 5’s come to</w:t>
      </w:r>
      <w:r w:rsidR="002E2141" w:rsidRPr="00C54DE6">
        <w:rPr>
          <w:rFonts w:asciiTheme="majorHAnsi" w:hAnsiTheme="majorHAnsi"/>
        </w:rPr>
        <w:t xml:space="preserve"> Bayside</w:t>
      </w:r>
      <w:r>
        <w:rPr>
          <w:rFonts w:asciiTheme="majorHAnsi" w:hAnsiTheme="majorHAnsi"/>
        </w:rPr>
        <w:t xml:space="preserve">, and the timing has not been confirmed as of yet, usually the first week in May.   Anne Marie has taken on the responsibility for all the extra clothing PAC has in stock and is selling them in the shark shop.  </w:t>
      </w:r>
      <w:r w:rsidR="002E2141" w:rsidRPr="00C54DE6">
        <w:rPr>
          <w:rFonts w:asciiTheme="majorHAnsi" w:hAnsiTheme="majorHAnsi"/>
        </w:rPr>
        <w:t xml:space="preserve"> </w:t>
      </w:r>
      <w:r>
        <w:rPr>
          <w:rFonts w:asciiTheme="majorHAnsi" w:hAnsiTheme="majorHAnsi"/>
        </w:rPr>
        <w:t xml:space="preserve">This has been put into the announcements to let the kids know.  </w:t>
      </w:r>
    </w:p>
    <w:p w:rsidR="00C64048" w:rsidRDefault="00C64048" w:rsidP="00A24038">
      <w:pPr>
        <w:pStyle w:val="ListParagraph"/>
        <w:numPr>
          <w:ilvl w:val="0"/>
          <w:numId w:val="12"/>
        </w:numPr>
        <w:rPr>
          <w:rFonts w:asciiTheme="majorHAnsi" w:hAnsiTheme="majorHAnsi"/>
        </w:rPr>
      </w:pPr>
      <w:r>
        <w:rPr>
          <w:rFonts w:asciiTheme="majorHAnsi" w:hAnsiTheme="majorHAnsi"/>
        </w:rPr>
        <w:t xml:space="preserve">The spring clothing order form will have a simplified order form.  PAC is looking for any feedback from parents on selling Bayside branded clothing, please email </w:t>
      </w:r>
      <w:hyperlink r:id="rId6" w:history="1">
        <w:r w:rsidRPr="00307A6E">
          <w:rPr>
            <w:rStyle w:val="Hyperlink"/>
            <w:rFonts w:asciiTheme="majorHAnsi" w:hAnsiTheme="majorHAnsi"/>
          </w:rPr>
          <w:t>baysidepac@gmail.com</w:t>
        </w:r>
      </w:hyperlink>
      <w:r>
        <w:rPr>
          <w:rFonts w:asciiTheme="majorHAnsi" w:hAnsiTheme="majorHAnsi"/>
        </w:rPr>
        <w:t xml:space="preserve"> with your suggestions.</w:t>
      </w:r>
    </w:p>
    <w:p w:rsidR="00C64048" w:rsidRPr="00C54DE6" w:rsidRDefault="00C64048" w:rsidP="00A24038">
      <w:pPr>
        <w:pStyle w:val="ListParagraph"/>
        <w:numPr>
          <w:ilvl w:val="0"/>
          <w:numId w:val="12"/>
        </w:numPr>
        <w:rPr>
          <w:rFonts w:asciiTheme="majorHAnsi" w:hAnsiTheme="majorHAnsi"/>
        </w:rPr>
      </w:pPr>
      <w:r>
        <w:rPr>
          <w:rFonts w:asciiTheme="majorHAnsi" w:hAnsiTheme="majorHAnsi"/>
        </w:rPr>
        <w:t>Lori will complete the gaming grant for the 2016/2017 school year in June.</w:t>
      </w:r>
    </w:p>
    <w:p w:rsidR="00A24038" w:rsidRDefault="00A24038" w:rsidP="00141889">
      <w:pPr>
        <w:rPr>
          <w:rFonts w:asciiTheme="majorHAnsi" w:hAnsiTheme="majorHAnsi"/>
          <w:b/>
        </w:rPr>
      </w:pPr>
      <w:r>
        <w:rPr>
          <w:rFonts w:asciiTheme="majorHAnsi" w:hAnsiTheme="majorHAnsi"/>
          <w:b/>
        </w:rPr>
        <w:t>Communications Report – Marti Redman</w:t>
      </w:r>
    </w:p>
    <w:p w:rsidR="0020186A" w:rsidRDefault="00C24DB1" w:rsidP="00A24038">
      <w:pPr>
        <w:pStyle w:val="ListParagraph"/>
        <w:numPr>
          <w:ilvl w:val="0"/>
          <w:numId w:val="13"/>
        </w:numPr>
        <w:rPr>
          <w:rFonts w:asciiTheme="majorHAnsi" w:hAnsiTheme="majorHAnsi"/>
        </w:rPr>
      </w:pPr>
      <w:r>
        <w:rPr>
          <w:rFonts w:asciiTheme="majorHAnsi" w:hAnsiTheme="majorHAnsi"/>
        </w:rPr>
        <w:t>There is a meeting with Mark Henry tomorrow to discuss the carving of the totem pole for the front of Bayside.  Mark Henry originally put in a dollar amount of $11,500 for either a large totem pole and a carved welcome sign for the road edge along Wallace Drive, or 2 smaller totems and a sign for the road edge.  PAC has already approved $5,500 for one totem pole and Marti made a motion to add $6,000 from our budget to the totem fund to add the welcome sign as well.  Eva seconded the motion.  The school will</w:t>
      </w:r>
      <w:r w:rsidR="006A53BB">
        <w:rPr>
          <w:rFonts w:asciiTheme="majorHAnsi" w:hAnsiTheme="majorHAnsi"/>
        </w:rPr>
        <w:t xml:space="preserve"> financially</w:t>
      </w:r>
      <w:r>
        <w:rPr>
          <w:rFonts w:asciiTheme="majorHAnsi" w:hAnsiTheme="majorHAnsi"/>
        </w:rPr>
        <w:t xml:space="preserve"> support the installation of the sign once it is completed.</w:t>
      </w:r>
      <w:r w:rsidR="006A53BB">
        <w:rPr>
          <w:rFonts w:asciiTheme="majorHAnsi" w:hAnsiTheme="majorHAnsi"/>
        </w:rPr>
        <w:t xml:space="preserve">  And if PAC falls short of our budget with this extra </w:t>
      </w:r>
      <w:r w:rsidR="006A53BB">
        <w:rPr>
          <w:rFonts w:asciiTheme="majorHAnsi" w:hAnsiTheme="majorHAnsi"/>
        </w:rPr>
        <w:lastRenderedPageBreak/>
        <w:t>expenditure, Wendy has said the school will help with PAC’s obligations.  Sharon asked for a vote on spending the extra money</w:t>
      </w:r>
      <w:r w:rsidR="00CA7104">
        <w:rPr>
          <w:rFonts w:asciiTheme="majorHAnsi" w:hAnsiTheme="majorHAnsi"/>
        </w:rPr>
        <w:t xml:space="preserve"> for the totem project</w:t>
      </w:r>
      <w:r w:rsidR="006A53BB">
        <w:rPr>
          <w:rFonts w:asciiTheme="majorHAnsi" w:hAnsiTheme="majorHAnsi"/>
        </w:rPr>
        <w:t xml:space="preserve">, all were in favour. </w:t>
      </w:r>
    </w:p>
    <w:p w:rsidR="006A53BB" w:rsidRDefault="009E17D8" w:rsidP="00A24038">
      <w:pPr>
        <w:pStyle w:val="ListParagraph"/>
        <w:numPr>
          <w:ilvl w:val="0"/>
          <w:numId w:val="13"/>
        </w:numPr>
        <w:rPr>
          <w:rFonts w:asciiTheme="majorHAnsi" w:hAnsiTheme="majorHAnsi"/>
        </w:rPr>
      </w:pPr>
      <w:r>
        <w:rPr>
          <w:rFonts w:asciiTheme="majorHAnsi" w:hAnsiTheme="majorHAnsi"/>
        </w:rPr>
        <w:t xml:space="preserve">Wendy read a note </w:t>
      </w:r>
      <w:r w:rsidR="006A53BB">
        <w:rPr>
          <w:rFonts w:asciiTheme="majorHAnsi" w:hAnsiTheme="majorHAnsi"/>
        </w:rPr>
        <w:t xml:space="preserve">Sandra had written </w:t>
      </w:r>
      <w:r>
        <w:rPr>
          <w:rFonts w:asciiTheme="majorHAnsi" w:hAnsiTheme="majorHAnsi"/>
        </w:rPr>
        <w:t>to Merville Hall’s family</w:t>
      </w:r>
      <w:r w:rsidR="00CA7104">
        <w:rPr>
          <w:rFonts w:asciiTheme="majorHAnsi" w:hAnsiTheme="majorHAnsi"/>
        </w:rPr>
        <w:t xml:space="preserve"> at her funeral.  It was a note </w:t>
      </w:r>
      <w:r>
        <w:rPr>
          <w:rFonts w:asciiTheme="majorHAnsi" w:hAnsiTheme="majorHAnsi"/>
        </w:rPr>
        <w:t>of sadness, and also one of appreciation of who Merville was, and what she contributed to the Bayside community.  There were many cards</w:t>
      </w:r>
      <w:r w:rsidR="00CA7104">
        <w:rPr>
          <w:rFonts w:asciiTheme="majorHAnsi" w:hAnsiTheme="majorHAnsi"/>
        </w:rPr>
        <w:t xml:space="preserve"> given to her family</w:t>
      </w:r>
      <w:r>
        <w:rPr>
          <w:rFonts w:asciiTheme="majorHAnsi" w:hAnsiTheme="majorHAnsi"/>
        </w:rPr>
        <w:t xml:space="preserve"> from the Bayside students that spoke of her impact on the children.</w:t>
      </w:r>
    </w:p>
    <w:p w:rsidR="00C54DE6" w:rsidRPr="009E17D8" w:rsidRDefault="009E17D8" w:rsidP="00141889">
      <w:pPr>
        <w:pStyle w:val="ListParagraph"/>
        <w:numPr>
          <w:ilvl w:val="0"/>
          <w:numId w:val="13"/>
        </w:numPr>
        <w:rPr>
          <w:rFonts w:asciiTheme="majorHAnsi" w:hAnsiTheme="majorHAnsi"/>
          <w:b/>
        </w:rPr>
      </w:pPr>
      <w:r w:rsidRPr="009E17D8">
        <w:rPr>
          <w:rFonts w:asciiTheme="majorHAnsi" w:hAnsiTheme="majorHAnsi"/>
        </w:rPr>
        <w:t>A mom’s night out is in the planning stages</w:t>
      </w:r>
      <w:r>
        <w:rPr>
          <w:rFonts w:asciiTheme="majorHAnsi" w:hAnsiTheme="majorHAnsi"/>
        </w:rPr>
        <w:t xml:space="preserve"> to be held at the Brentwood Bay </w:t>
      </w:r>
      <w:proofErr w:type="spellStart"/>
      <w:r>
        <w:rPr>
          <w:rFonts w:asciiTheme="majorHAnsi" w:hAnsiTheme="majorHAnsi"/>
        </w:rPr>
        <w:t>Empourium</w:t>
      </w:r>
      <w:proofErr w:type="spellEnd"/>
      <w:r>
        <w:rPr>
          <w:rFonts w:asciiTheme="majorHAnsi" w:hAnsiTheme="majorHAnsi"/>
        </w:rPr>
        <w:t xml:space="preserve"> </w:t>
      </w:r>
      <w:r w:rsidR="00B16F7C">
        <w:rPr>
          <w:rFonts w:asciiTheme="majorHAnsi" w:hAnsiTheme="majorHAnsi"/>
        </w:rPr>
        <w:t>sometime</w:t>
      </w:r>
      <w:r>
        <w:rPr>
          <w:rFonts w:asciiTheme="majorHAnsi" w:hAnsiTheme="majorHAnsi"/>
        </w:rPr>
        <w:t xml:space="preserve"> in April.  </w:t>
      </w:r>
    </w:p>
    <w:p w:rsidR="009E17D8" w:rsidRPr="009E17D8" w:rsidRDefault="009E17D8" w:rsidP="009E17D8">
      <w:pPr>
        <w:pStyle w:val="ListParagraph"/>
        <w:rPr>
          <w:rFonts w:asciiTheme="majorHAnsi" w:hAnsiTheme="majorHAnsi"/>
          <w:b/>
        </w:rPr>
      </w:pPr>
    </w:p>
    <w:p w:rsidR="00E0512F" w:rsidRDefault="009E17D8" w:rsidP="00141889">
      <w:pPr>
        <w:rPr>
          <w:rFonts w:asciiTheme="majorHAnsi" w:hAnsiTheme="majorHAnsi"/>
          <w:b/>
        </w:rPr>
      </w:pPr>
      <w:r>
        <w:rPr>
          <w:rFonts w:asciiTheme="majorHAnsi" w:hAnsiTheme="majorHAnsi"/>
          <w:b/>
        </w:rPr>
        <w:t>COPACS</w:t>
      </w:r>
      <w:r w:rsidR="00E0512F">
        <w:rPr>
          <w:rFonts w:asciiTheme="majorHAnsi" w:hAnsiTheme="majorHAnsi"/>
          <w:b/>
        </w:rPr>
        <w:t xml:space="preserve"> Report-A</w:t>
      </w:r>
      <w:r>
        <w:rPr>
          <w:rFonts w:asciiTheme="majorHAnsi" w:hAnsiTheme="majorHAnsi"/>
          <w:b/>
        </w:rPr>
        <w:t>my Greenfield</w:t>
      </w:r>
    </w:p>
    <w:p w:rsidR="00E0512F" w:rsidRDefault="009E17D8" w:rsidP="00E0512F">
      <w:pPr>
        <w:pStyle w:val="ListParagraph"/>
        <w:numPr>
          <w:ilvl w:val="0"/>
          <w:numId w:val="13"/>
        </w:numPr>
        <w:rPr>
          <w:rFonts w:asciiTheme="majorHAnsi" w:hAnsiTheme="majorHAnsi"/>
        </w:rPr>
      </w:pPr>
      <w:r>
        <w:rPr>
          <w:rFonts w:asciiTheme="majorHAnsi" w:hAnsiTheme="majorHAnsi"/>
        </w:rPr>
        <w:t>Feb. 3</w:t>
      </w:r>
      <w:r w:rsidRPr="009E17D8">
        <w:rPr>
          <w:rFonts w:asciiTheme="majorHAnsi" w:hAnsiTheme="majorHAnsi"/>
          <w:vertAlign w:val="superscript"/>
        </w:rPr>
        <w:t>rd</w:t>
      </w:r>
      <w:r>
        <w:rPr>
          <w:rFonts w:asciiTheme="majorHAnsi" w:hAnsiTheme="majorHAnsi"/>
        </w:rPr>
        <w:t>-UVic Student Society is gearing up for a Student Debt Rally-education is a right for all</w:t>
      </w:r>
      <w:r w:rsidR="00CA7104">
        <w:rPr>
          <w:rFonts w:asciiTheme="majorHAnsi" w:hAnsiTheme="majorHAnsi"/>
        </w:rPr>
        <w:t>.</w:t>
      </w:r>
    </w:p>
    <w:p w:rsidR="009E17D8" w:rsidRDefault="009E17D8" w:rsidP="00E0512F">
      <w:pPr>
        <w:pStyle w:val="ListParagraph"/>
        <w:numPr>
          <w:ilvl w:val="0"/>
          <w:numId w:val="13"/>
        </w:numPr>
        <w:rPr>
          <w:rFonts w:asciiTheme="majorHAnsi" w:hAnsiTheme="majorHAnsi"/>
        </w:rPr>
      </w:pPr>
      <w:r>
        <w:rPr>
          <w:rFonts w:asciiTheme="majorHAnsi" w:hAnsiTheme="majorHAnsi"/>
        </w:rPr>
        <w:t>Feb. 10</w:t>
      </w:r>
      <w:r w:rsidRPr="009E17D8">
        <w:rPr>
          <w:rFonts w:asciiTheme="majorHAnsi" w:hAnsiTheme="majorHAnsi"/>
          <w:vertAlign w:val="superscript"/>
        </w:rPr>
        <w:t>th</w:t>
      </w:r>
      <w:r>
        <w:rPr>
          <w:rFonts w:asciiTheme="majorHAnsi" w:hAnsiTheme="majorHAnsi"/>
        </w:rPr>
        <w:t>-Sex, Drugs and Social Media at Ecole John Stubbs Memorial School from 7-9 pm.</w:t>
      </w:r>
    </w:p>
    <w:p w:rsidR="009E17D8" w:rsidRDefault="009E17D8" w:rsidP="00E0512F">
      <w:pPr>
        <w:pStyle w:val="ListParagraph"/>
        <w:numPr>
          <w:ilvl w:val="0"/>
          <w:numId w:val="13"/>
        </w:numPr>
        <w:rPr>
          <w:rFonts w:asciiTheme="majorHAnsi" w:hAnsiTheme="majorHAnsi"/>
        </w:rPr>
      </w:pPr>
      <w:r>
        <w:rPr>
          <w:rFonts w:asciiTheme="majorHAnsi" w:hAnsiTheme="majorHAnsi"/>
        </w:rPr>
        <w:t xml:space="preserve">Feb. </w:t>
      </w:r>
      <w:r w:rsidR="00BA3448">
        <w:rPr>
          <w:rFonts w:asciiTheme="majorHAnsi" w:hAnsiTheme="majorHAnsi"/>
        </w:rPr>
        <w:t>17</w:t>
      </w:r>
      <w:r w:rsidRPr="009E17D8">
        <w:rPr>
          <w:rFonts w:asciiTheme="majorHAnsi" w:hAnsiTheme="majorHAnsi"/>
          <w:vertAlign w:val="superscript"/>
        </w:rPr>
        <w:t>th</w:t>
      </w:r>
      <w:r>
        <w:rPr>
          <w:rFonts w:asciiTheme="majorHAnsi" w:hAnsiTheme="majorHAnsi"/>
        </w:rPr>
        <w:t>-COPACS parent educational night</w:t>
      </w:r>
      <w:r w:rsidR="00BA3448">
        <w:rPr>
          <w:rFonts w:asciiTheme="majorHAnsi" w:hAnsiTheme="majorHAnsi"/>
        </w:rPr>
        <w:t xml:space="preserve"> at Bayside Middle School with Julie Ann Richards</w:t>
      </w:r>
      <w:r w:rsidR="00CA7104">
        <w:rPr>
          <w:rFonts w:asciiTheme="majorHAnsi" w:hAnsiTheme="majorHAnsi"/>
        </w:rPr>
        <w:t>.</w:t>
      </w:r>
    </w:p>
    <w:p w:rsidR="00BA3448" w:rsidRDefault="00BA3448" w:rsidP="00E0512F">
      <w:pPr>
        <w:pStyle w:val="ListParagraph"/>
        <w:numPr>
          <w:ilvl w:val="0"/>
          <w:numId w:val="13"/>
        </w:numPr>
        <w:rPr>
          <w:rFonts w:asciiTheme="majorHAnsi" w:hAnsiTheme="majorHAnsi"/>
        </w:rPr>
      </w:pPr>
      <w:r>
        <w:rPr>
          <w:rFonts w:asciiTheme="majorHAnsi" w:hAnsiTheme="majorHAnsi"/>
        </w:rPr>
        <w:t>Feb. 27</w:t>
      </w:r>
      <w:r w:rsidRPr="00BA3448">
        <w:rPr>
          <w:rFonts w:asciiTheme="majorHAnsi" w:hAnsiTheme="majorHAnsi"/>
          <w:vertAlign w:val="superscript"/>
        </w:rPr>
        <w:t>th</w:t>
      </w:r>
      <w:r>
        <w:rPr>
          <w:rFonts w:asciiTheme="majorHAnsi" w:hAnsiTheme="majorHAnsi"/>
        </w:rPr>
        <w:t>- Vancouver Island Parent Conference</w:t>
      </w:r>
      <w:r w:rsidR="00F37923">
        <w:rPr>
          <w:rFonts w:asciiTheme="majorHAnsi" w:hAnsiTheme="majorHAnsi"/>
        </w:rPr>
        <w:t>, Royal Bay Secondary School from 8:30-4:30 with a focus on the change in the curriculum, check the COPACS website to register</w:t>
      </w:r>
      <w:r w:rsidR="00CA7104">
        <w:rPr>
          <w:rFonts w:asciiTheme="majorHAnsi" w:hAnsiTheme="majorHAnsi"/>
        </w:rPr>
        <w:t>.</w:t>
      </w:r>
    </w:p>
    <w:p w:rsidR="00F37923" w:rsidRDefault="00F37923" w:rsidP="00E0512F">
      <w:pPr>
        <w:pStyle w:val="ListParagraph"/>
        <w:numPr>
          <w:ilvl w:val="0"/>
          <w:numId w:val="13"/>
        </w:numPr>
        <w:rPr>
          <w:rFonts w:asciiTheme="majorHAnsi" w:hAnsiTheme="majorHAnsi"/>
        </w:rPr>
      </w:pPr>
      <w:r>
        <w:rPr>
          <w:rFonts w:asciiTheme="majorHAnsi" w:hAnsiTheme="majorHAnsi"/>
        </w:rPr>
        <w:t>If parents are a bit apprehensive about the new curriculum coming in, please let PAC know and we can set up some time with Wendy MacDonald to help answer questions.  It was suggested that the September PAC meeting to schedule administration time into the meeting to address this possible concern.</w:t>
      </w:r>
    </w:p>
    <w:p w:rsidR="00F37923" w:rsidRDefault="00F37923" w:rsidP="00E0512F">
      <w:pPr>
        <w:pStyle w:val="ListParagraph"/>
        <w:numPr>
          <w:ilvl w:val="0"/>
          <w:numId w:val="13"/>
        </w:numPr>
        <w:rPr>
          <w:rFonts w:asciiTheme="majorHAnsi" w:hAnsiTheme="majorHAnsi"/>
        </w:rPr>
      </w:pPr>
      <w:r>
        <w:rPr>
          <w:rFonts w:asciiTheme="majorHAnsi" w:hAnsiTheme="majorHAnsi"/>
        </w:rPr>
        <w:t>There is a new COPACS earthquake representative who is asking a rep from each school to get in touch with them to come along side us to ensure we are up to date in our preparedness.  If you are interested in being Bayside’s earthquake representative, please email PAC to let us know.</w:t>
      </w:r>
    </w:p>
    <w:p w:rsidR="00F37923" w:rsidRDefault="00F37923" w:rsidP="00E0512F">
      <w:pPr>
        <w:pStyle w:val="ListParagraph"/>
        <w:numPr>
          <w:ilvl w:val="0"/>
          <w:numId w:val="13"/>
        </w:numPr>
        <w:rPr>
          <w:rFonts w:asciiTheme="majorHAnsi" w:hAnsiTheme="majorHAnsi"/>
        </w:rPr>
      </w:pPr>
      <w:r>
        <w:rPr>
          <w:rFonts w:asciiTheme="majorHAnsi" w:hAnsiTheme="majorHAnsi"/>
        </w:rPr>
        <w:t>COPACS also requires a copy of our current Constitution.  Marti said she would forward on the most recent copy to Amy to pass on.</w:t>
      </w:r>
    </w:p>
    <w:p w:rsidR="00F37923" w:rsidRDefault="00F37923" w:rsidP="00F37923">
      <w:pPr>
        <w:rPr>
          <w:rFonts w:asciiTheme="majorHAnsi" w:hAnsiTheme="majorHAnsi"/>
          <w:b/>
        </w:rPr>
      </w:pPr>
      <w:r w:rsidRPr="00F37923">
        <w:rPr>
          <w:rFonts w:asciiTheme="majorHAnsi" w:hAnsiTheme="majorHAnsi"/>
          <w:b/>
        </w:rPr>
        <w:t>CPF Report-Andrea Nugent</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There is approximately $3000 in their budget to support 3 or 4 schools.</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There is a French theater group coming to present to Bayside next Monday and Tuesday.</w:t>
      </w:r>
    </w:p>
    <w:p w:rsidR="00F37923" w:rsidRPr="00F37923" w:rsidRDefault="00F37923" w:rsidP="00F37923">
      <w:pPr>
        <w:pStyle w:val="ListParagraph"/>
        <w:numPr>
          <w:ilvl w:val="0"/>
          <w:numId w:val="24"/>
        </w:numPr>
        <w:rPr>
          <w:rFonts w:asciiTheme="majorHAnsi" w:hAnsiTheme="majorHAnsi"/>
          <w:b/>
        </w:rPr>
      </w:pPr>
      <w:r>
        <w:rPr>
          <w:rFonts w:asciiTheme="majorHAnsi" w:hAnsiTheme="majorHAnsi"/>
        </w:rPr>
        <w:t>With the help of Sandra Arthur and Andrea Calder, some French students will have some time on some French radio</w:t>
      </w:r>
      <w:r w:rsidR="00D535D4">
        <w:rPr>
          <w:rFonts w:asciiTheme="majorHAnsi" w:hAnsiTheme="majorHAnsi"/>
        </w:rPr>
        <w:t>, 107.9 FM</w:t>
      </w:r>
      <w:r>
        <w:rPr>
          <w:rFonts w:asciiTheme="majorHAnsi" w:hAnsiTheme="majorHAnsi"/>
        </w:rPr>
        <w:t>.</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 xml:space="preserve">It has been a very busy and emotional couple of weeks return back to school from our winter break, Merville Hall's sudden passing and notice of Shirley Elm's illness.  In spite of these emotional </w:t>
      </w:r>
      <w:r w:rsidR="00B16F7C" w:rsidRPr="00202243">
        <w:rPr>
          <w:rStyle w:val="s3"/>
          <w:rFonts w:asciiTheme="majorHAnsi" w:hAnsiTheme="majorHAnsi"/>
          <w:color w:val="000000" w:themeColor="text1"/>
          <w:sz w:val="22"/>
          <w:szCs w:val="22"/>
        </w:rPr>
        <w:t>turmoil</w:t>
      </w:r>
      <w:r w:rsidRPr="00202243">
        <w:rPr>
          <w:rStyle w:val="s3"/>
          <w:rFonts w:asciiTheme="majorHAnsi" w:hAnsiTheme="majorHAnsi"/>
          <w:color w:val="000000" w:themeColor="text1"/>
          <w:sz w:val="22"/>
          <w:szCs w:val="22"/>
        </w:rPr>
        <w:t>, we have been supporting one another in the Bayside community.</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Students and staff are busy and productive:</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Twin day this Friday January 22nd</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Grade 8 ski trip February 25th</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Grade 8 and grade 5 transition schedules are in place</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Land based learning group is building a smoke house -looking to how to</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Involve the greater school body</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MyEd implemented</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Genius hour</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Inquiry presentation planned for staff</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Planning in place for new curriculum implementation - teacher driven and</w:t>
      </w:r>
      <w:r w:rsidRPr="00202243">
        <w:rPr>
          <w:rStyle w:val="apple-converted-space"/>
          <w:rFonts w:asciiTheme="majorHAnsi" w:hAnsiTheme="majorHAnsi"/>
          <w:color w:val="000000" w:themeColor="text1"/>
          <w:sz w:val="22"/>
          <w:szCs w:val="22"/>
        </w:rPr>
        <w:t> </w:t>
      </w:r>
      <w:r w:rsidRPr="00202243">
        <w:rPr>
          <w:rStyle w:val="s3"/>
          <w:rFonts w:asciiTheme="majorHAnsi" w:hAnsiTheme="majorHAnsi"/>
          <w:color w:val="000000" w:themeColor="text1"/>
          <w:sz w:val="22"/>
          <w:szCs w:val="22"/>
        </w:rPr>
        <w:t>2 days of pro d</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FSA TTFM grade 7 satisfaction survey in the next upcoming weeks</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YES to it Jan 26th and 27th for all grade 8 students to go to Stelly's</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ind w:left="850"/>
        <w:rPr>
          <w:rFonts w:asciiTheme="majorHAnsi" w:hAnsiTheme="majorHAnsi"/>
          <w:color w:val="000000" w:themeColor="text1"/>
          <w:sz w:val="22"/>
          <w:szCs w:val="22"/>
        </w:rPr>
      </w:pPr>
      <w:r w:rsidRPr="00202243">
        <w:rPr>
          <w:rStyle w:val="apple-converted-space"/>
          <w:rFonts w:asciiTheme="majorHAnsi" w:hAnsiTheme="majorHAnsi"/>
          <w:color w:val="000000" w:themeColor="text1"/>
          <w:sz w:val="22"/>
          <w:szCs w:val="22"/>
        </w:rPr>
        <w:t xml:space="preserve">           </w:t>
      </w:r>
      <w:r w:rsidRPr="00202243">
        <w:rPr>
          <w:rStyle w:val="s3"/>
          <w:rFonts w:asciiTheme="majorHAnsi" w:hAnsiTheme="majorHAnsi"/>
          <w:color w:val="000000" w:themeColor="text1"/>
          <w:sz w:val="22"/>
          <w:szCs w:val="22"/>
        </w:rPr>
        <w:t>Theatre group next week: CPF support</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lastRenderedPageBreak/>
        <w:t>Japanese students are visiting over the Eas</w:t>
      </w:r>
      <w:r w:rsidR="00B16F7C">
        <w:rPr>
          <w:rStyle w:val="s3"/>
          <w:rFonts w:asciiTheme="majorHAnsi" w:hAnsiTheme="majorHAnsi"/>
          <w:color w:val="000000" w:themeColor="text1"/>
          <w:sz w:val="22"/>
          <w:szCs w:val="22"/>
        </w:rPr>
        <w:t>ter Weekend and will be hosted by</w:t>
      </w:r>
      <w:r w:rsidRPr="00202243">
        <w:rPr>
          <w:rStyle w:val="s3"/>
          <w:rFonts w:asciiTheme="majorHAnsi" w:hAnsiTheme="majorHAnsi"/>
          <w:color w:val="000000" w:themeColor="text1"/>
          <w:sz w:val="22"/>
          <w:szCs w:val="22"/>
        </w:rPr>
        <w:t xml:space="preserve"> home stay families - please let Lori </w:t>
      </w:r>
      <w:r w:rsidR="00B16F7C">
        <w:rPr>
          <w:rStyle w:val="s3"/>
          <w:rFonts w:asciiTheme="majorHAnsi" w:hAnsiTheme="majorHAnsi"/>
          <w:color w:val="000000" w:themeColor="text1"/>
          <w:sz w:val="22"/>
          <w:szCs w:val="22"/>
        </w:rPr>
        <w:t xml:space="preserve">Lafave </w:t>
      </w:r>
      <w:r w:rsidRPr="00202243">
        <w:rPr>
          <w:rStyle w:val="s3"/>
          <w:rFonts w:asciiTheme="majorHAnsi" w:hAnsiTheme="majorHAnsi"/>
          <w:color w:val="000000" w:themeColor="text1"/>
          <w:sz w:val="22"/>
          <w:szCs w:val="22"/>
        </w:rPr>
        <w:t>know if you are interested</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Lori Lafave is retiring In March and Julie Coey is joining us fr</w:t>
      </w:r>
      <w:r w:rsidR="00CA7104">
        <w:rPr>
          <w:rStyle w:val="s3"/>
          <w:rFonts w:asciiTheme="majorHAnsi" w:hAnsiTheme="majorHAnsi"/>
          <w:color w:val="000000" w:themeColor="text1"/>
          <w:sz w:val="22"/>
          <w:szCs w:val="22"/>
        </w:rPr>
        <w:t>om Keatin</w:t>
      </w:r>
      <w:r w:rsidRPr="00202243">
        <w:rPr>
          <w:rStyle w:val="s3"/>
          <w:rFonts w:asciiTheme="majorHAnsi" w:hAnsiTheme="majorHAnsi"/>
          <w:color w:val="000000" w:themeColor="text1"/>
          <w:sz w:val="22"/>
          <w:szCs w:val="22"/>
        </w:rPr>
        <w:t>g Elementary</w:t>
      </w:r>
    </w:p>
    <w:p w:rsidR="00202243" w:rsidRPr="00202243" w:rsidRDefault="00202243" w:rsidP="00202243">
      <w:pPr>
        <w:pStyle w:val="p1"/>
        <w:numPr>
          <w:ilvl w:val="0"/>
          <w:numId w:val="25"/>
        </w:numPr>
        <w:rPr>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Strategic planning forum last week was an exciting and successful event - community voices collaborating on vision</w:t>
      </w:r>
      <w:r w:rsidRPr="00202243">
        <w:rPr>
          <w:rStyle w:val="apple-converted-space"/>
          <w:rFonts w:asciiTheme="majorHAnsi" w:hAnsiTheme="majorHAnsi"/>
          <w:color w:val="000000" w:themeColor="text1"/>
          <w:sz w:val="22"/>
          <w:szCs w:val="22"/>
        </w:rPr>
        <w:t> </w:t>
      </w:r>
    </w:p>
    <w:p w:rsidR="00202243" w:rsidRDefault="00202243" w:rsidP="00202243">
      <w:pPr>
        <w:pStyle w:val="p1"/>
        <w:numPr>
          <w:ilvl w:val="0"/>
          <w:numId w:val="25"/>
        </w:numPr>
        <w:rPr>
          <w:rStyle w:val="apple-converted-space"/>
          <w:rFonts w:asciiTheme="majorHAnsi" w:hAnsiTheme="majorHAnsi"/>
          <w:color w:val="000000" w:themeColor="text1"/>
          <w:sz w:val="22"/>
          <w:szCs w:val="22"/>
        </w:rPr>
      </w:pPr>
      <w:r w:rsidRPr="00202243">
        <w:rPr>
          <w:rStyle w:val="s3"/>
          <w:rFonts w:asciiTheme="majorHAnsi" w:hAnsiTheme="majorHAnsi"/>
          <w:color w:val="000000" w:themeColor="text1"/>
          <w:sz w:val="22"/>
          <w:szCs w:val="22"/>
        </w:rPr>
        <w:t>Update on $30,000</w:t>
      </w:r>
      <w:r w:rsidRPr="00202243">
        <w:rPr>
          <w:rStyle w:val="apple-converted-space"/>
          <w:rFonts w:asciiTheme="majorHAnsi" w:hAnsiTheme="majorHAnsi"/>
          <w:color w:val="000000" w:themeColor="text1"/>
          <w:sz w:val="22"/>
          <w:szCs w:val="22"/>
        </w:rPr>
        <w:t xml:space="preserve"> donation: </w:t>
      </w:r>
      <w:r w:rsidRPr="00202243">
        <w:rPr>
          <w:rStyle w:val="s3"/>
          <w:rFonts w:asciiTheme="majorHAnsi" w:hAnsiTheme="majorHAnsi"/>
          <w:color w:val="000000" w:themeColor="text1"/>
          <w:sz w:val="22"/>
          <w:szCs w:val="22"/>
        </w:rPr>
        <w:t>Finish garden - drip water, fencing, apple trees</w:t>
      </w:r>
      <w:r w:rsidRPr="00202243">
        <w:rPr>
          <w:rStyle w:val="apple-converted-space"/>
          <w:rFonts w:asciiTheme="majorHAnsi" w:hAnsiTheme="majorHAnsi"/>
          <w:color w:val="000000" w:themeColor="text1"/>
          <w:sz w:val="22"/>
          <w:szCs w:val="22"/>
        </w:rPr>
        <w:t xml:space="preserve"> and </w:t>
      </w:r>
      <w:r>
        <w:rPr>
          <w:rStyle w:val="apple-converted-space"/>
          <w:rFonts w:asciiTheme="majorHAnsi" w:hAnsiTheme="majorHAnsi"/>
          <w:color w:val="000000" w:themeColor="text1"/>
          <w:sz w:val="22"/>
          <w:szCs w:val="22"/>
        </w:rPr>
        <w:t>f</w:t>
      </w:r>
      <w:r w:rsidRPr="00202243">
        <w:rPr>
          <w:rStyle w:val="s3"/>
          <w:rFonts w:asciiTheme="majorHAnsi" w:hAnsiTheme="majorHAnsi"/>
          <w:color w:val="000000" w:themeColor="text1"/>
          <w:sz w:val="22"/>
          <w:szCs w:val="22"/>
        </w:rPr>
        <w:t>itness track around the school - Charles</w:t>
      </w:r>
      <w:r w:rsidRPr="00202243">
        <w:rPr>
          <w:rStyle w:val="apple-converted-space"/>
          <w:rFonts w:asciiTheme="majorHAnsi" w:hAnsiTheme="majorHAnsi"/>
          <w:color w:val="000000" w:themeColor="text1"/>
          <w:sz w:val="22"/>
          <w:szCs w:val="22"/>
        </w:rPr>
        <w:t> </w:t>
      </w:r>
    </w:p>
    <w:p w:rsidR="00202243" w:rsidRPr="00202243" w:rsidRDefault="00202243" w:rsidP="00202243">
      <w:pPr>
        <w:pStyle w:val="p1"/>
        <w:numPr>
          <w:ilvl w:val="0"/>
          <w:numId w:val="25"/>
        </w:numPr>
        <w:rPr>
          <w:rFonts w:asciiTheme="majorHAnsi" w:hAnsiTheme="majorHAnsi"/>
          <w:color w:val="000000" w:themeColor="text1"/>
          <w:sz w:val="22"/>
          <w:szCs w:val="22"/>
        </w:rPr>
      </w:pPr>
      <w:r>
        <w:rPr>
          <w:rStyle w:val="apple-converted-space"/>
          <w:rFonts w:asciiTheme="majorHAnsi" w:hAnsiTheme="majorHAnsi"/>
          <w:color w:val="000000" w:themeColor="text1"/>
          <w:sz w:val="22"/>
          <w:szCs w:val="22"/>
        </w:rPr>
        <w:t xml:space="preserve">Steve is in the final stages of finding a replacement for Merville Hall, and hopefully she will be able to start this coming Monday. </w:t>
      </w:r>
    </w:p>
    <w:p w:rsidR="00202243" w:rsidRDefault="00202243" w:rsidP="00AB62C2">
      <w:pPr>
        <w:jc w:val="center"/>
        <w:rPr>
          <w:rFonts w:asciiTheme="majorHAnsi" w:hAnsiTheme="majorHAnsi"/>
          <w:b/>
        </w:rPr>
      </w:pPr>
    </w:p>
    <w:p w:rsidR="00202243" w:rsidRDefault="00202243" w:rsidP="00202243">
      <w:pPr>
        <w:rPr>
          <w:rFonts w:asciiTheme="majorHAnsi" w:hAnsiTheme="majorHAnsi"/>
          <w:b/>
        </w:rPr>
      </w:pPr>
      <w:r>
        <w:rPr>
          <w:rFonts w:asciiTheme="majorHAnsi" w:hAnsiTheme="majorHAnsi"/>
          <w:b/>
        </w:rPr>
        <w:t>New Business</w:t>
      </w:r>
    </w:p>
    <w:p w:rsidR="00202243" w:rsidRPr="00CD2D3E" w:rsidRDefault="00202243" w:rsidP="00202243">
      <w:pPr>
        <w:pStyle w:val="ListParagraph"/>
        <w:numPr>
          <w:ilvl w:val="0"/>
          <w:numId w:val="26"/>
        </w:numPr>
        <w:rPr>
          <w:rFonts w:asciiTheme="majorHAnsi" w:hAnsiTheme="majorHAnsi"/>
          <w:b/>
        </w:rPr>
      </w:pPr>
      <w:r>
        <w:rPr>
          <w:rFonts w:asciiTheme="majorHAnsi" w:hAnsiTheme="majorHAnsi"/>
        </w:rPr>
        <w:t xml:space="preserve">Marti suggested that we spend some time </w:t>
      </w:r>
      <w:r w:rsidR="00CD2D3E">
        <w:rPr>
          <w:rFonts w:asciiTheme="majorHAnsi" w:hAnsiTheme="majorHAnsi"/>
        </w:rPr>
        <w:t xml:space="preserve">during the February PAC meeting </w:t>
      </w:r>
      <w:r w:rsidR="00B16F7C">
        <w:rPr>
          <w:rFonts w:asciiTheme="majorHAnsi" w:hAnsiTheme="majorHAnsi"/>
        </w:rPr>
        <w:t xml:space="preserve">with Wendy visioning </w:t>
      </w:r>
      <w:r>
        <w:rPr>
          <w:rFonts w:asciiTheme="majorHAnsi" w:hAnsiTheme="majorHAnsi"/>
        </w:rPr>
        <w:t xml:space="preserve">about the goals, roles and purpose of PAC.  Wendy has had some training to teach this process and Marti can be our point person or the </w:t>
      </w:r>
      <w:r w:rsidR="00B16F7C">
        <w:rPr>
          <w:rFonts w:asciiTheme="majorHAnsi" w:hAnsiTheme="majorHAnsi"/>
        </w:rPr>
        <w:t>liaison</w:t>
      </w:r>
      <w:r>
        <w:rPr>
          <w:rFonts w:asciiTheme="majorHAnsi" w:hAnsiTheme="majorHAnsi"/>
        </w:rPr>
        <w:t xml:space="preserve"> asking </w:t>
      </w:r>
      <w:r w:rsidR="00CD2D3E">
        <w:rPr>
          <w:rFonts w:asciiTheme="majorHAnsi" w:hAnsiTheme="majorHAnsi"/>
        </w:rPr>
        <w:t>the questions for us and Wendy can do the drawing on paper to help clarify our vision for PAC.</w:t>
      </w:r>
    </w:p>
    <w:p w:rsidR="00CD2D3E" w:rsidRDefault="00CD2D3E" w:rsidP="00CD2D3E">
      <w:pPr>
        <w:jc w:val="both"/>
        <w:rPr>
          <w:rFonts w:asciiTheme="majorHAnsi" w:hAnsiTheme="majorHAnsi"/>
          <w:b/>
        </w:rPr>
      </w:pPr>
      <w:r>
        <w:rPr>
          <w:rFonts w:asciiTheme="majorHAnsi" w:hAnsiTheme="majorHAnsi"/>
          <w:b/>
        </w:rPr>
        <w:t>Mid Summer Party</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It was discussed whether we should sell tickets to the event, partially as a fundraiser and also so we could know how many people were coming so we could plan for the amount of food to buy.  It was discussed if we charge for tickets, it would not be honoring to the totem celebration.  It was decided to distribute numbered tickets to the event, and the ticket would get you the food, no charge for the tickets.  The purpose of the event is to create community.</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It was also thought the children can showcase their learning in their school work, to have an open house which the school would lead.</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PAC can have a table if desired, to sell any extra stock left over after the spring clothing orders.</w:t>
      </w:r>
    </w:p>
    <w:p w:rsidR="00CD2D3E" w:rsidRDefault="00CD2D3E" w:rsidP="00CD2D3E">
      <w:pPr>
        <w:pStyle w:val="ListParagraph"/>
        <w:numPr>
          <w:ilvl w:val="0"/>
          <w:numId w:val="26"/>
        </w:numPr>
        <w:jc w:val="both"/>
        <w:rPr>
          <w:rFonts w:asciiTheme="majorHAnsi" w:hAnsiTheme="majorHAnsi"/>
        </w:rPr>
      </w:pPr>
      <w:r>
        <w:rPr>
          <w:rFonts w:asciiTheme="majorHAnsi" w:hAnsiTheme="majorHAnsi"/>
        </w:rPr>
        <w:t>The unveiling ceremony will be led by the First Nations Community</w:t>
      </w:r>
      <w:r w:rsidR="00E427E4">
        <w:rPr>
          <w:rFonts w:asciiTheme="majorHAnsi" w:hAnsiTheme="majorHAnsi"/>
        </w:rPr>
        <w:t>. Sandra has invited the Tsartlip Chief (Ivy confirmed that this is ok, does not need to be Mark Henry’s chief).</w:t>
      </w:r>
    </w:p>
    <w:p w:rsidR="00E427E4" w:rsidRDefault="00E427E4" w:rsidP="00CD2D3E">
      <w:pPr>
        <w:pStyle w:val="ListParagraph"/>
        <w:numPr>
          <w:ilvl w:val="0"/>
          <w:numId w:val="26"/>
        </w:numPr>
        <w:jc w:val="both"/>
        <w:rPr>
          <w:rFonts w:asciiTheme="majorHAnsi" w:hAnsiTheme="majorHAnsi"/>
        </w:rPr>
      </w:pPr>
      <w:r>
        <w:rPr>
          <w:rFonts w:asciiTheme="majorHAnsi" w:hAnsiTheme="majorHAnsi"/>
        </w:rPr>
        <w:t>Marti will ask Mark what food would be appropriate to have at an unveiling, what the protocol is for an unveiling and how we can support them.  PAC will be in supporting role only in this event.</w:t>
      </w:r>
    </w:p>
    <w:p w:rsidR="00E427E4" w:rsidRPr="00CD2D3E" w:rsidRDefault="00E427E4" w:rsidP="00CD2D3E">
      <w:pPr>
        <w:pStyle w:val="ListParagraph"/>
        <w:numPr>
          <w:ilvl w:val="0"/>
          <w:numId w:val="26"/>
        </w:numPr>
        <w:jc w:val="both"/>
        <w:rPr>
          <w:rFonts w:asciiTheme="majorHAnsi" w:hAnsiTheme="majorHAnsi"/>
        </w:rPr>
      </w:pPr>
      <w:r>
        <w:rPr>
          <w:rFonts w:asciiTheme="majorHAnsi" w:hAnsiTheme="majorHAnsi"/>
        </w:rPr>
        <w:t>Wendy said the school can share in the costs of the food.</w:t>
      </w:r>
    </w:p>
    <w:p w:rsidR="00202243" w:rsidRDefault="00202243" w:rsidP="00AB62C2">
      <w:pPr>
        <w:jc w:val="center"/>
        <w:rPr>
          <w:rFonts w:asciiTheme="majorHAnsi" w:hAnsiTheme="majorHAnsi"/>
          <w:b/>
        </w:rPr>
      </w:pPr>
    </w:p>
    <w:p w:rsidR="00035484" w:rsidRDefault="00E427E4" w:rsidP="00AB62C2">
      <w:pPr>
        <w:jc w:val="center"/>
        <w:rPr>
          <w:rFonts w:asciiTheme="majorHAnsi" w:hAnsiTheme="majorHAnsi"/>
          <w:b/>
        </w:rPr>
      </w:pPr>
      <w:r>
        <w:rPr>
          <w:rFonts w:asciiTheme="majorHAnsi" w:hAnsiTheme="majorHAnsi"/>
          <w:b/>
        </w:rPr>
        <w:t>Meeting adjourned at 8:20</w:t>
      </w:r>
      <w:r w:rsidR="00AB62C2">
        <w:rPr>
          <w:rFonts w:asciiTheme="majorHAnsi" w:hAnsiTheme="majorHAnsi"/>
          <w:b/>
        </w:rPr>
        <w:t xml:space="preserve"> pm</w:t>
      </w:r>
    </w:p>
    <w:p w:rsidR="00035484" w:rsidRDefault="00AB62C2" w:rsidP="00AB62C2">
      <w:pPr>
        <w:jc w:val="center"/>
        <w:rPr>
          <w:rFonts w:asciiTheme="majorHAnsi" w:hAnsiTheme="majorHAnsi"/>
          <w:b/>
        </w:rPr>
      </w:pPr>
      <w:r>
        <w:rPr>
          <w:rFonts w:asciiTheme="majorHAnsi" w:hAnsiTheme="majorHAnsi"/>
          <w:b/>
        </w:rPr>
        <w:t xml:space="preserve">Next PAC meeting is </w:t>
      </w:r>
      <w:r w:rsidR="00E427E4">
        <w:rPr>
          <w:rFonts w:asciiTheme="majorHAnsi" w:hAnsiTheme="majorHAnsi"/>
          <w:b/>
        </w:rPr>
        <w:t>Feb</w:t>
      </w:r>
      <w:r w:rsidR="00CA7104">
        <w:rPr>
          <w:rFonts w:asciiTheme="majorHAnsi" w:hAnsiTheme="majorHAnsi"/>
          <w:b/>
        </w:rPr>
        <w:t>. 16</w:t>
      </w:r>
      <w:r>
        <w:rPr>
          <w:rFonts w:asciiTheme="majorHAnsi" w:hAnsiTheme="majorHAnsi"/>
          <w:b/>
        </w:rPr>
        <w:t xml:space="preserve"> - 6:</w:t>
      </w:r>
      <w:r w:rsidR="003F33BC">
        <w:rPr>
          <w:rFonts w:asciiTheme="majorHAnsi" w:hAnsiTheme="majorHAnsi"/>
          <w:b/>
        </w:rPr>
        <w:t>30 pm</w:t>
      </w:r>
      <w:r>
        <w:rPr>
          <w:rFonts w:asciiTheme="majorHAnsi" w:hAnsiTheme="majorHAnsi"/>
          <w:b/>
        </w:rPr>
        <w:t xml:space="preserve"> </w:t>
      </w:r>
      <w:del w:id="3" w:author="Redman Family" w:date="2016-02-03T15:48:00Z">
        <w:r w:rsidR="00E20FDA" w:rsidDel="0066272A">
          <w:rPr>
            <w:rFonts w:asciiTheme="majorHAnsi" w:hAnsiTheme="majorHAnsi"/>
            <w:b/>
          </w:rPr>
          <w:delText>in the Bayside Learning Commons</w:delText>
        </w:r>
      </w:del>
      <w:ins w:id="4" w:author="Redman Family" w:date="2016-02-03T15:48:00Z">
        <w:r w:rsidR="0066272A">
          <w:rPr>
            <w:rFonts w:asciiTheme="majorHAnsi" w:hAnsiTheme="majorHAnsi"/>
            <w:b/>
          </w:rPr>
          <w:t>at the Brentwood Bay Village Empourium</w:t>
        </w:r>
      </w:ins>
      <w:bookmarkStart w:id="5" w:name="_GoBack"/>
      <w:bookmarkEnd w:id="5"/>
      <w:r w:rsidR="00E20FDA">
        <w:rPr>
          <w:rFonts w:asciiTheme="majorHAnsi" w:hAnsiTheme="majorHAnsi"/>
          <w:b/>
        </w:rPr>
        <w:t xml:space="preserve"> </w:t>
      </w:r>
    </w:p>
    <w:sectPr w:rsidR="00035484" w:rsidSect="00262A08">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523"/>
    <w:multiLevelType w:val="hybridMultilevel"/>
    <w:tmpl w:val="BE34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4D2FA0"/>
    <w:multiLevelType w:val="hybridMultilevel"/>
    <w:tmpl w:val="8B4C4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DE5B01"/>
    <w:multiLevelType w:val="hybridMultilevel"/>
    <w:tmpl w:val="FAAC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548A9"/>
    <w:multiLevelType w:val="hybridMultilevel"/>
    <w:tmpl w:val="F4EC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5"/>
  </w:num>
  <w:num w:numId="3">
    <w:abstractNumId w:val="3"/>
  </w:num>
  <w:num w:numId="4">
    <w:abstractNumId w:val="11"/>
  </w:num>
  <w:num w:numId="5">
    <w:abstractNumId w:val="21"/>
  </w:num>
  <w:num w:numId="6">
    <w:abstractNumId w:val="2"/>
  </w:num>
  <w:num w:numId="7">
    <w:abstractNumId w:val="20"/>
  </w:num>
  <w:num w:numId="8">
    <w:abstractNumId w:val="7"/>
  </w:num>
  <w:num w:numId="9">
    <w:abstractNumId w:val="6"/>
  </w:num>
  <w:num w:numId="10">
    <w:abstractNumId w:val="16"/>
  </w:num>
  <w:num w:numId="11">
    <w:abstractNumId w:val="0"/>
  </w:num>
  <w:num w:numId="12">
    <w:abstractNumId w:val="18"/>
  </w:num>
  <w:num w:numId="13">
    <w:abstractNumId w:val="23"/>
  </w:num>
  <w:num w:numId="14">
    <w:abstractNumId w:val="14"/>
  </w:num>
  <w:num w:numId="15">
    <w:abstractNumId w:val="22"/>
  </w:num>
  <w:num w:numId="16">
    <w:abstractNumId w:val="8"/>
  </w:num>
  <w:num w:numId="17">
    <w:abstractNumId w:val="1"/>
  </w:num>
  <w:num w:numId="18">
    <w:abstractNumId w:val="24"/>
  </w:num>
  <w:num w:numId="19">
    <w:abstractNumId w:val="12"/>
  </w:num>
  <w:num w:numId="20">
    <w:abstractNumId w:val="9"/>
  </w:num>
  <w:num w:numId="21">
    <w:abstractNumId w:val="15"/>
  </w:num>
  <w:num w:numId="22">
    <w:abstractNumId w:val="17"/>
  </w:num>
  <w:num w:numId="23">
    <w:abstractNumId w:val="13"/>
  </w:num>
  <w:num w:numId="24">
    <w:abstractNumId w:val="10"/>
  </w:num>
  <w:num w:numId="25">
    <w:abstractNumId w:val="4"/>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dman Family">
    <w15:presenceInfo w15:providerId="Windows Live" w15:userId="ae03a6cb18492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C4"/>
    <w:rsid w:val="00004A25"/>
    <w:rsid w:val="00035484"/>
    <w:rsid w:val="00070771"/>
    <w:rsid w:val="00071884"/>
    <w:rsid w:val="00071C0A"/>
    <w:rsid w:val="000741F8"/>
    <w:rsid w:val="000977BC"/>
    <w:rsid w:val="000B5738"/>
    <w:rsid w:val="000B7BE2"/>
    <w:rsid w:val="000E47E1"/>
    <w:rsid w:val="00101611"/>
    <w:rsid w:val="0010570B"/>
    <w:rsid w:val="00126D06"/>
    <w:rsid w:val="001312F5"/>
    <w:rsid w:val="00141889"/>
    <w:rsid w:val="00160753"/>
    <w:rsid w:val="001618D6"/>
    <w:rsid w:val="00165727"/>
    <w:rsid w:val="00195620"/>
    <w:rsid w:val="001F1D0B"/>
    <w:rsid w:val="0020186A"/>
    <w:rsid w:val="00202243"/>
    <w:rsid w:val="00207FEB"/>
    <w:rsid w:val="00211DFB"/>
    <w:rsid w:val="00213C23"/>
    <w:rsid w:val="0025325C"/>
    <w:rsid w:val="002538F7"/>
    <w:rsid w:val="00262A08"/>
    <w:rsid w:val="0028088F"/>
    <w:rsid w:val="002B5887"/>
    <w:rsid w:val="002D56E5"/>
    <w:rsid w:val="002E0EEA"/>
    <w:rsid w:val="002E2141"/>
    <w:rsid w:val="002F62D8"/>
    <w:rsid w:val="00300EA7"/>
    <w:rsid w:val="00316748"/>
    <w:rsid w:val="0036340E"/>
    <w:rsid w:val="003840D8"/>
    <w:rsid w:val="003F33BC"/>
    <w:rsid w:val="00412447"/>
    <w:rsid w:val="00412F4E"/>
    <w:rsid w:val="0044346B"/>
    <w:rsid w:val="00453A62"/>
    <w:rsid w:val="0047085D"/>
    <w:rsid w:val="004B3D4B"/>
    <w:rsid w:val="004B481A"/>
    <w:rsid w:val="004C60C4"/>
    <w:rsid w:val="004E3B50"/>
    <w:rsid w:val="004E5409"/>
    <w:rsid w:val="005319F7"/>
    <w:rsid w:val="00556712"/>
    <w:rsid w:val="005B0AF4"/>
    <w:rsid w:val="00613FC8"/>
    <w:rsid w:val="00653A17"/>
    <w:rsid w:val="0066272A"/>
    <w:rsid w:val="00677F26"/>
    <w:rsid w:val="00685D8E"/>
    <w:rsid w:val="006949AB"/>
    <w:rsid w:val="006A1B0F"/>
    <w:rsid w:val="006A53BB"/>
    <w:rsid w:val="006C63D9"/>
    <w:rsid w:val="006E759A"/>
    <w:rsid w:val="0077169C"/>
    <w:rsid w:val="007B25B6"/>
    <w:rsid w:val="007B4170"/>
    <w:rsid w:val="007E3FFF"/>
    <w:rsid w:val="008272C8"/>
    <w:rsid w:val="00852C47"/>
    <w:rsid w:val="008C1DB0"/>
    <w:rsid w:val="008C7FB1"/>
    <w:rsid w:val="008F2030"/>
    <w:rsid w:val="00906F9B"/>
    <w:rsid w:val="00917D05"/>
    <w:rsid w:val="00977E64"/>
    <w:rsid w:val="00982B85"/>
    <w:rsid w:val="009E17D8"/>
    <w:rsid w:val="00A24038"/>
    <w:rsid w:val="00AB4FAA"/>
    <w:rsid w:val="00AB62C2"/>
    <w:rsid w:val="00AC17B7"/>
    <w:rsid w:val="00AE0E3F"/>
    <w:rsid w:val="00B16D1E"/>
    <w:rsid w:val="00B16F7C"/>
    <w:rsid w:val="00B31C67"/>
    <w:rsid w:val="00B347C2"/>
    <w:rsid w:val="00B74F7C"/>
    <w:rsid w:val="00B8495C"/>
    <w:rsid w:val="00BA3448"/>
    <w:rsid w:val="00BD046B"/>
    <w:rsid w:val="00BD70CA"/>
    <w:rsid w:val="00BF0E25"/>
    <w:rsid w:val="00C17B90"/>
    <w:rsid w:val="00C24DB1"/>
    <w:rsid w:val="00C4555B"/>
    <w:rsid w:val="00C54DE6"/>
    <w:rsid w:val="00C56EF2"/>
    <w:rsid w:val="00C64048"/>
    <w:rsid w:val="00CA2DB8"/>
    <w:rsid w:val="00CA7104"/>
    <w:rsid w:val="00CB46A8"/>
    <w:rsid w:val="00CD2D3E"/>
    <w:rsid w:val="00CE4B7E"/>
    <w:rsid w:val="00CF3BBE"/>
    <w:rsid w:val="00D26DB4"/>
    <w:rsid w:val="00D30FAB"/>
    <w:rsid w:val="00D33859"/>
    <w:rsid w:val="00D535D4"/>
    <w:rsid w:val="00D74A20"/>
    <w:rsid w:val="00D87DE1"/>
    <w:rsid w:val="00DA6A7E"/>
    <w:rsid w:val="00DC4C95"/>
    <w:rsid w:val="00DF6AC2"/>
    <w:rsid w:val="00E0512F"/>
    <w:rsid w:val="00E20FDA"/>
    <w:rsid w:val="00E22F45"/>
    <w:rsid w:val="00E26590"/>
    <w:rsid w:val="00E358FB"/>
    <w:rsid w:val="00E41FC4"/>
    <w:rsid w:val="00E427E4"/>
    <w:rsid w:val="00E50C19"/>
    <w:rsid w:val="00E5242A"/>
    <w:rsid w:val="00E97062"/>
    <w:rsid w:val="00EC1A34"/>
    <w:rsid w:val="00EC5A23"/>
    <w:rsid w:val="00F0610D"/>
    <w:rsid w:val="00F37923"/>
    <w:rsid w:val="00F51DCC"/>
    <w:rsid w:val="00F66113"/>
    <w:rsid w:val="00FC51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A9DF"/>
  <w15:docId w15:val="{B45DEF3B-69CA-40F6-B061-8FDA9ADD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 w:type="paragraph" w:customStyle="1" w:styleId="p1">
    <w:name w:val="p1"/>
    <w:basedOn w:val="Normal"/>
    <w:rsid w:val="00202243"/>
    <w:rPr>
      <w:rFonts w:ascii=".SF UI Text" w:hAnsi=".SF UI Text" w:cs="Times New Roman"/>
      <w:color w:val="454545"/>
      <w:sz w:val="26"/>
      <w:szCs w:val="26"/>
      <w:lang w:val="en-CA" w:eastAsia="en-CA"/>
    </w:rPr>
  </w:style>
  <w:style w:type="paragraph" w:customStyle="1" w:styleId="p2">
    <w:name w:val="p2"/>
    <w:basedOn w:val="Normal"/>
    <w:rsid w:val="00202243"/>
    <w:rPr>
      <w:rFonts w:ascii=".SF UI Text" w:hAnsi=".SF UI Text" w:cs="Times New Roman"/>
      <w:color w:val="454545"/>
      <w:sz w:val="26"/>
      <w:szCs w:val="26"/>
      <w:lang w:val="en-CA" w:eastAsia="en-CA"/>
    </w:rPr>
  </w:style>
  <w:style w:type="character" w:customStyle="1" w:styleId="s3">
    <w:name w:val="s3"/>
    <w:basedOn w:val="DefaultParagraphFont"/>
    <w:rsid w:val="00202243"/>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0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1157">
      <w:bodyDiv w:val="1"/>
      <w:marLeft w:val="0"/>
      <w:marRight w:val="0"/>
      <w:marTop w:val="0"/>
      <w:marBottom w:val="0"/>
      <w:divBdr>
        <w:top w:val="none" w:sz="0" w:space="0" w:color="auto"/>
        <w:left w:val="none" w:sz="0" w:space="0" w:color="auto"/>
        <w:bottom w:val="none" w:sz="0" w:space="0" w:color="auto"/>
        <w:right w:val="none" w:sz="0" w:space="0" w:color="auto"/>
      </w:divBdr>
    </w:div>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ysidepa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E054-1E70-40E5-BB69-9C7F1C31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8860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Redman Family</cp:lastModifiedBy>
  <cp:revision>2</cp:revision>
  <cp:lastPrinted>2013-01-22T00:44:00Z</cp:lastPrinted>
  <dcterms:created xsi:type="dcterms:W3CDTF">2016-02-03T23:48:00Z</dcterms:created>
  <dcterms:modified xsi:type="dcterms:W3CDTF">2016-02-03T23:48:00Z</dcterms:modified>
</cp:coreProperties>
</file>