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2A" w:rsidRPr="00CA2DB8" w:rsidRDefault="00E5242A" w:rsidP="00E5242A">
      <w:pPr>
        <w:jc w:val="center"/>
        <w:rPr>
          <w:rFonts w:asciiTheme="majorHAnsi" w:hAnsiTheme="majorHAnsi"/>
          <w:b/>
        </w:rPr>
      </w:pPr>
      <w:r w:rsidRPr="00CA2DB8">
        <w:rPr>
          <w:rFonts w:asciiTheme="majorHAnsi" w:hAnsiTheme="majorHAnsi"/>
          <w:b/>
        </w:rPr>
        <w:t>BAYSIDE PAC Meeting Minutes</w:t>
      </w:r>
    </w:p>
    <w:p w:rsidR="00E5242A" w:rsidRPr="00E5242A" w:rsidRDefault="00E50C19" w:rsidP="00E5242A">
      <w:pPr>
        <w:jc w:val="center"/>
        <w:rPr>
          <w:rFonts w:asciiTheme="majorHAnsi" w:hAnsiTheme="majorHAnsi"/>
        </w:rPr>
      </w:pPr>
      <w:r>
        <w:rPr>
          <w:rFonts w:asciiTheme="majorHAnsi" w:hAnsiTheme="majorHAnsi"/>
        </w:rPr>
        <w:t>September 17</w:t>
      </w:r>
      <w:r w:rsidR="00EC5A23">
        <w:rPr>
          <w:rFonts w:asciiTheme="majorHAnsi" w:hAnsiTheme="majorHAnsi"/>
        </w:rPr>
        <w:t>, 2015</w:t>
      </w:r>
    </w:p>
    <w:p w:rsidR="00E5242A" w:rsidRPr="00E5242A" w:rsidRDefault="00E5242A" w:rsidP="00E5242A">
      <w:pPr>
        <w:jc w:val="center"/>
        <w:rPr>
          <w:rFonts w:asciiTheme="majorHAnsi" w:hAnsiTheme="majorHAnsi"/>
        </w:rPr>
      </w:pPr>
    </w:p>
    <w:p w:rsidR="00E5242A" w:rsidRPr="00E5242A" w:rsidRDefault="00E5242A" w:rsidP="00E5242A">
      <w:pPr>
        <w:rPr>
          <w:rFonts w:asciiTheme="majorHAnsi" w:hAnsiTheme="majorHAnsi"/>
        </w:rPr>
        <w:sectPr w:rsidR="00E5242A" w:rsidRPr="00E5242A">
          <w:pgSz w:w="12240" w:h="15840"/>
          <w:pgMar w:top="1134" w:right="851" w:bottom="1134" w:left="851" w:header="720" w:footer="720" w:gutter="0"/>
          <w:cols w:space="720"/>
          <w:noEndnote/>
        </w:sectPr>
      </w:pPr>
    </w:p>
    <w:p w:rsidR="00E5242A" w:rsidRPr="00E5242A" w:rsidRDefault="00E5242A" w:rsidP="00E5242A">
      <w:pPr>
        <w:rPr>
          <w:rFonts w:asciiTheme="majorHAnsi" w:hAnsiTheme="majorHAnsi"/>
          <w:b/>
        </w:rPr>
      </w:pPr>
      <w:r w:rsidRPr="00E5242A">
        <w:rPr>
          <w:rFonts w:asciiTheme="majorHAnsi" w:hAnsiTheme="majorHAnsi"/>
          <w:b/>
        </w:rPr>
        <w:lastRenderedPageBreak/>
        <w:t>Attending:</w:t>
      </w:r>
    </w:p>
    <w:p w:rsidR="001F1D0B" w:rsidRDefault="001F1D0B" w:rsidP="00E5242A">
      <w:pPr>
        <w:rPr>
          <w:rFonts w:asciiTheme="majorHAnsi" w:hAnsiTheme="majorHAnsi"/>
        </w:rPr>
        <w:sectPr w:rsidR="001F1D0B">
          <w:type w:val="continuous"/>
          <w:pgSz w:w="12240" w:h="15840"/>
          <w:pgMar w:top="1134" w:right="851" w:bottom="1134" w:left="851" w:header="720" w:footer="720" w:gutter="0"/>
          <w:cols w:space="720"/>
          <w:noEndnote/>
        </w:sectPr>
      </w:pPr>
    </w:p>
    <w:p w:rsidR="00E5242A" w:rsidRDefault="00EC5A23" w:rsidP="00E5242A">
      <w:pPr>
        <w:rPr>
          <w:rFonts w:asciiTheme="majorHAnsi" w:hAnsiTheme="majorHAnsi"/>
        </w:rPr>
      </w:pPr>
      <w:r>
        <w:rPr>
          <w:rFonts w:asciiTheme="majorHAnsi" w:hAnsiTheme="majorHAnsi"/>
        </w:rPr>
        <w:lastRenderedPageBreak/>
        <w:t>Sandra Arthur, Sharon Schwartz, Marti Redman, Lori Smith, Darcy Winkel, Amy Greenfield</w:t>
      </w:r>
      <w:r w:rsidR="000741F8">
        <w:rPr>
          <w:rFonts w:asciiTheme="majorHAnsi" w:hAnsiTheme="majorHAnsi"/>
        </w:rPr>
        <w:t xml:space="preserve">, Kim Currie, Leslie </w:t>
      </w:r>
      <w:proofErr w:type="spellStart"/>
      <w:r w:rsidR="000741F8">
        <w:rPr>
          <w:rFonts w:asciiTheme="majorHAnsi" w:hAnsiTheme="majorHAnsi"/>
        </w:rPr>
        <w:t>Keetley</w:t>
      </w:r>
      <w:proofErr w:type="spellEnd"/>
      <w:r w:rsidR="000741F8">
        <w:rPr>
          <w:rFonts w:asciiTheme="majorHAnsi" w:hAnsiTheme="majorHAnsi"/>
        </w:rPr>
        <w:t>, Liza Glynn, Kelly Hoffmann, Leanna Young</w:t>
      </w:r>
      <w:r w:rsidR="009F366A">
        <w:rPr>
          <w:rFonts w:asciiTheme="majorHAnsi" w:hAnsiTheme="majorHAnsi"/>
        </w:rPr>
        <w:t>, Sharon Beckett, Wendy MacDonald.</w:t>
      </w:r>
    </w:p>
    <w:p w:rsidR="008D5F88" w:rsidRDefault="008D5F88" w:rsidP="00E5242A">
      <w:pPr>
        <w:rPr>
          <w:rFonts w:asciiTheme="majorHAnsi" w:hAnsiTheme="majorHAnsi"/>
        </w:rPr>
      </w:pPr>
    </w:p>
    <w:p w:rsidR="008D5F88" w:rsidRDefault="008D5F88" w:rsidP="008D5F88">
      <w:pPr>
        <w:rPr>
          <w:rFonts w:ascii="Arial" w:hAnsi="Arial"/>
          <w:sz w:val="28"/>
        </w:rPr>
      </w:pPr>
      <w:r>
        <w:rPr>
          <w:rFonts w:ascii="Arial" w:hAnsi="Arial"/>
          <w:sz w:val="28"/>
          <w:u w:val="single"/>
        </w:rPr>
        <w:t xml:space="preserve">Call to order: </w:t>
      </w:r>
      <w:r>
        <w:rPr>
          <w:rFonts w:ascii="Arial" w:hAnsi="Arial"/>
          <w:sz w:val="28"/>
        </w:rPr>
        <w:t>The meeting was called to order at 7:00 pm.</w:t>
      </w:r>
    </w:p>
    <w:p w:rsidR="008D5F88" w:rsidRDefault="008D5F88" w:rsidP="00E5242A">
      <w:pPr>
        <w:numPr>
          <w:ins w:id="0" w:author="Sandra Arthur" w:date="2015-09-21T21:52:00Z"/>
        </w:numPr>
        <w:rPr>
          <w:rFonts w:asciiTheme="majorHAnsi" w:hAnsiTheme="majorHAnsi"/>
        </w:rPr>
      </w:pPr>
    </w:p>
    <w:p w:rsidR="00EC5A23" w:rsidRPr="00E5242A" w:rsidRDefault="00EC5A23" w:rsidP="00E5242A">
      <w:pPr>
        <w:rPr>
          <w:rFonts w:asciiTheme="majorHAnsi" w:hAnsiTheme="majorHAnsi"/>
        </w:rPr>
      </w:pPr>
    </w:p>
    <w:p w:rsidR="00CA2DB8" w:rsidRPr="001F1D0B" w:rsidRDefault="00E5242A" w:rsidP="00E5242A">
      <w:pPr>
        <w:rPr>
          <w:rFonts w:asciiTheme="majorHAnsi" w:hAnsiTheme="majorHAnsi"/>
          <w:b/>
        </w:rPr>
      </w:pPr>
      <w:r w:rsidRPr="001F1D0B">
        <w:rPr>
          <w:rFonts w:asciiTheme="majorHAnsi" w:hAnsiTheme="majorHAnsi"/>
          <w:b/>
        </w:rPr>
        <w:t>Approval of Agenda</w:t>
      </w:r>
    </w:p>
    <w:p w:rsidR="00E5242A" w:rsidRPr="00213C23" w:rsidRDefault="001F1D0B" w:rsidP="0025325C">
      <w:pPr>
        <w:pStyle w:val="ListParagraph"/>
        <w:numPr>
          <w:ilvl w:val="0"/>
          <w:numId w:val="8"/>
        </w:numPr>
        <w:rPr>
          <w:rFonts w:asciiTheme="majorHAnsi" w:hAnsiTheme="majorHAnsi"/>
        </w:rPr>
      </w:pPr>
      <w:r w:rsidRPr="00262A08">
        <w:rPr>
          <w:rFonts w:asciiTheme="majorHAnsi" w:hAnsiTheme="majorHAnsi"/>
        </w:rPr>
        <w:t>M</w:t>
      </w:r>
      <w:r w:rsidR="00CA2DB8" w:rsidRPr="00262A08">
        <w:rPr>
          <w:rFonts w:asciiTheme="majorHAnsi" w:hAnsiTheme="majorHAnsi"/>
        </w:rPr>
        <w:t>otion to approve</w:t>
      </w:r>
      <w:r w:rsidR="00DF6AC2">
        <w:rPr>
          <w:rFonts w:asciiTheme="majorHAnsi" w:hAnsiTheme="majorHAnsi"/>
        </w:rPr>
        <w:t xml:space="preserve"> agenda: </w:t>
      </w:r>
      <w:r w:rsidR="00BE2A79">
        <w:rPr>
          <w:rFonts w:asciiTheme="majorHAnsi" w:hAnsiTheme="majorHAnsi"/>
        </w:rPr>
        <w:t xml:space="preserve">Amy </w:t>
      </w:r>
      <w:r w:rsidR="000741F8">
        <w:rPr>
          <w:rFonts w:asciiTheme="majorHAnsi" w:hAnsiTheme="majorHAnsi"/>
        </w:rPr>
        <w:t>accepted</w:t>
      </w:r>
      <w:r w:rsidR="00DF6AC2">
        <w:rPr>
          <w:rFonts w:asciiTheme="majorHAnsi" w:hAnsiTheme="majorHAnsi"/>
        </w:rPr>
        <w:t xml:space="preserve">.   </w:t>
      </w:r>
      <w:r w:rsidR="008D5F88">
        <w:rPr>
          <w:rFonts w:asciiTheme="majorHAnsi" w:hAnsiTheme="majorHAnsi"/>
        </w:rPr>
        <w:t xml:space="preserve">Marti </w:t>
      </w:r>
      <w:r w:rsidR="00DF6AC2">
        <w:rPr>
          <w:rFonts w:asciiTheme="majorHAnsi" w:hAnsiTheme="majorHAnsi"/>
        </w:rPr>
        <w:t>Seconded:</w:t>
      </w:r>
      <w:r w:rsidRPr="00262A08">
        <w:rPr>
          <w:rFonts w:asciiTheme="majorHAnsi" w:hAnsiTheme="majorHAnsi"/>
        </w:rPr>
        <w:t xml:space="preserve"> </w:t>
      </w:r>
      <w:r w:rsidRPr="00262A08">
        <w:rPr>
          <w:rFonts w:asciiTheme="majorHAnsi" w:hAnsiTheme="majorHAnsi"/>
          <w:i/>
        </w:rPr>
        <w:t>Motion carried.</w:t>
      </w:r>
    </w:p>
    <w:p w:rsidR="00CA2DB8" w:rsidRPr="001F1D0B" w:rsidRDefault="00CA2DB8" w:rsidP="00E5242A">
      <w:pPr>
        <w:rPr>
          <w:rFonts w:asciiTheme="majorHAnsi" w:hAnsiTheme="majorHAnsi"/>
          <w:b/>
        </w:rPr>
      </w:pPr>
      <w:r w:rsidRPr="001F1D0B">
        <w:rPr>
          <w:rFonts w:asciiTheme="majorHAnsi" w:hAnsiTheme="majorHAnsi"/>
          <w:b/>
        </w:rPr>
        <w:t>Approval of Minutes of</w:t>
      </w:r>
      <w:r w:rsidR="00E5242A" w:rsidRPr="001F1D0B">
        <w:rPr>
          <w:rFonts w:asciiTheme="majorHAnsi" w:hAnsiTheme="majorHAnsi"/>
          <w:b/>
        </w:rPr>
        <w:t xml:space="preserve"> Meeting</w:t>
      </w:r>
      <w:r w:rsidR="00E50C19">
        <w:rPr>
          <w:rFonts w:asciiTheme="majorHAnsi" w:hAnsiTheme="majorHAnsi"/>
          <w:b/>
        </w:rPr>
        <w:t xml:space="preserve"> of</w:t>
      </w:r>
      <w:r w:rsidR="000741F8">
        <w:rPr>
          <w:rFonts w:asciiTheme="majorHAnsi" w:hAnsiTheme="majorHAnsi"/>
          <w:b/>
        </w:rPr>
        <w:t xml:space="preserve"> June </w:t>
      </w:r>
      <w:proofErr w:type="gramStart"/>
      <w:r w:rsidR="000741F8">
        <w:rPr>
          <w:rFonts w:asciiTheme="majorHAnsi" w:hAnsiTheme="majorHAnsi"/>
          <w:b/>
        </w:rPr>
        <w:t>PAC</w:t>
      </w:r>
      <w:r w:rsidR="001312F5">
        <w:rPr>
          <w:rFonts w:asciiTheme="majorHAnsi" w:hAnsiTheme="majorHAnsi"/>
          <w:b/>
        </w:rPr>
        <w:t xml:space="preserve"> </w:t>
      </w:r>
      <w:r w:rsidR="00EC5A23">
        <w:rPr>
          <w:rFonts w:asciiTheme="majorHAnsi" w:hAnsiTheme="majorHAnsi"/>
          <w:b/>
        </w:rPr>
        <w:t>,</w:t>
      </w:r>
      <w:proofErr w:type="gramEnd"/>
      <w:r w:rsidR="00EC5A23">
        <w:rPr>
          <w:rFonts w:asciiTheme="majorHAnsi" w:hAnsiTheme="majorHAnsi"/>
          <w:b/>
        </w:rPr>
        <w:t xml:space="preserve"> 2015</w:t>
      </w:r>
    </w:p>
    <w:p w:rsidR="001F1D0B" w:rsidRPr="00213C23" w:rsidRDefault="00CA2DB8" w:rsidP="0025325C">
      <w:pPr>
        <w:pStyle w:val="ListParagraph"/>
        <w:numPr>
          <w:ilvl w:val="0"/>
          <w:numId w:val="8"/>
        </w:numPr>
        <w:rPr>
          <w:rFonts w:asciiTheme="majorHAnsi" w:hAnsiTheme="majorHAnsi"/>
        </w:rPr>
      </w:pPr>
      <w:r w:rsidRPr="00262A08">
        <w:rPr>
          <w:rFonts w:asciiTheme="majorHAnsi" w:hAnsiTheme="majorHAnsi"/>
        </w:rPr>
        <w:t xml:space="preserve">Motion to approve </w:t>
      </w:r>
      <w:r w:rsidR="001F1D0B" w:rsidRPr="00262A08">
        <w:rPr>
          <w:rFonts w:asciiTheme="majorHAnsi" w:hAnsiTheme="majorHAnsi"/>
        </w:rPr>
        <w:t xml:space="preserve">minutes: </w:t>
      </w:r>
      <w:r w:rsidR="000741F8">
        <w:rPr>
          <w:rFonts w:asciiTheme="majorHAnsi" w:hAnsiTheme="majorHAnsi"/>
        </w:rPr>
        <w:t>Kelly</w:t>
      </w:r>
      <w:r w:rsidR="00DF6AC2">
        <w:rPr>
          <w:rFonts w:asciiTheme="majorHAnsi" w:hAnsiTheme="majorHAnsi"/>
        </w:rPr>
        <w:t>.   Seconded:</w:t>
      </w:r>
      <w:r w:rsidR="000741F8">
        <w:rPr>
          <w:rFonts w:asciiTheme="majorHAnsi" w:hAnsiTheme="majorHAnsi"/>
        </w:rPr>
        <w:t xml:space="preserve"> Marti</w:t>
      </w:r>
      <w:r w:rsidR="001F1D0B" w:rsidRPr="00262A08">
        <w:rPr>
          <w:rFonts w:asciiTheme="majorHAnsi" w:hAnsiTheme="majorHAnsi"/>
        </w:rPr>
        <w:t xml:space="preserve">.  </w:t>
      </w:r>
      <w:r w:rsidR="001F1D0B" w:rsidRPr="00262A08">
        <w:rPr>
          <w:rFonts w:asciiTheme="majorHAnsi" w:hAnsiTheme="majorHAnsi"/>
          <w:i/>
        </w:rPr>
        <w:t>Motion carried.</w:t>
      </w:r>
    </w:p>
    <w:p w:rsidR="00213C23" w:rsidRDefault="00141889" w:rsidP="00213C23">
      <w:pPr>
        <w:rPr>
          <w:rFonts w:asciiTheme="majorHAnsi" w:hAnsiTheme="majorHAnsi"/>
          <w:b/>
        </w:rPr>
      </w:pPr>
      <w:r>
        <w:rPr>
          <w:rFonts w:asciiTheme="majorHAnsi" w:hAnsiTheme="majorHAnsi"/>
          <w:b/>
        </w:rPr>
        <w:t>Communications Report – Marti Re</w:t>
      </w:r>
      <w:r w:rsidR="000741F8">
        <w:rPr>
          <w:rFonts w:asciiTheme="majorHAnsi" w:hAnsiTheme="majorHAnsi"/>
          <w:b/>
        </w:rPr>
        <w:t>dman</w:t>
      </w:r>
    </w:p>
    <w:p w:rsidR="0025325C" w:rsidRPr="000741F8" w:rsidRDefault="008D5F88" w:rsidP="00213C23">
      <w:pPr>
        <w:pStyle w:val="ListParagraph"/>
        <w:numPr>
          <w:ilvl w:val="0"/>
          <w:numId w:val="8"/>
        </w:numPr>
        <w:rPr>
          <w:rFonts w:asciiTheme="majorHAnsi" w:hAnsiTheme="majorHAnsi"/>
        </w:rPr>
      </w:pPr>
      <w:r>
        <w:rPr>
          <w:rFonts w:asciiTheme="majorHAnsi" w:hAnsiTheme="majorHAnsi"/>
        </w:rPr>
        <w:t xml:space="preserve">There </w:t>
      </w:r>
      <w:proofErr w:type="gramStart"/>
      <w:r w:rsidR="00684CB5">
        <w:rPr>
          <w:rFonts w:asciiTheme="majorHAnsi" w:hAnsiTheme="majorHAnsi"/>
        </w:rPr>
        <w:t>h</w:t>
      </w:r>
      <w:r w:rsidR="00684CB5" w:rsidRPr="000741F8">
        <w:rPr>
          <w:rFonts w:asciiTheme="majorHAnsi" w:hAnsiTheme="majorHAnsi"/>
        </w:rPr>
        <w:t>as</w:t>
      </w:r>
      <w:proofErr w:type="gramEnd"/>
      <w:r w:rsidR="00684CB5" w:rsidRPr="000741F8">
        <w:rPr>
          <w:rFonts w:asciiTheme="majorHAnsi" w:hAnsiTheme="majorHAnsi"/>
        </w:rPr>
        <w:t xml:space="preserve"> been a lot of new email</w:t>
      </w:r>
      <w:r w:rsidR="00684CB5">
        <w:rPr>
          <w:rFonts w:asciiTheme="majorHAnsi" w:hAnsiTheme="majorHAnsi"/>
        </w:rPr>
        <w:t>s</w:t>
      </w:r>
      <w:r w:rsidR="000741F8" w:rsidRPr="000741F8">
        <w:rPr>
          <w:rFonts w:asciiTheme="majorHAnsi" w:hAnsiTheme="majorHAnsi"/>
        </w:rPr>
        <w:t xml:space="preserve"> </w:t>
      </w:r>
      <w:r>
        <w:rPr>
          <w:rFonts w:asciiTheme="majorHAnsi" w:hAnsiTheme="majorHAnsi"/>
        </w:rPr>
        <w:t xml:space="preserve">added to the school since the new term.  </w:t>
      </w:r>
      <w:r w:rsidR="000741F8" w:rsidRPr="000741F8">
        <w:rPr>
          <w:rFonts w:asciiTheme="majorHAnsi" w:hAnsiTheme="majorHAnsi"/>
        </w:rPr>
        <w:t xml:space="preserve"> Marti is waiting on Lori in the office for the new email addresses to be uploaded and available</w:t>
      </w:r>
      <w:r>
        <w:rPr>
          <w:rFonts w:asciiTheme="majorHAnsi" w:hAnsiTheme="majorHAnsi"/>
        </w:rPr>
        <w:t xml:space="preserve"> before sending out the PAC welcome letter.</w:t>
      </w:r>
    </w:p>
    <w:p w:rsidR="000741F8" w:rsidRDefault="000741F8" w:rsidP="00213C23">
      <w:pPr>
        <w:pStyle w:val="ListParagraph"/>
        <w:numPr>
          <w:ilvl w:val="0"/>
          <w:numId w:val="8"/>
        </w:numPr>
        <w:rPr>
          <w:rFonts w:asciiTheme="majorHAnsi" w:hAnsiTheme="majorHAnsi"/>
        </w:rPr>
      </w:pPr>
      <w:r w:rsidRPr="000741F8">
        <w:rPr>
          <w:rFonts w:asciiTheme="majorHAnsi" w:hAnsiTheme="majorHAnsi"/>
        </w:rPr>
        <w:t>There is a</w:t>
      </w:r>
      <w:r w:rsidR="008D5F88">
        <w:rPr>
          <w:rFonts w:asciiTheme="majorHAnsi" w:hAnsiTheme="majorHAnsi"/>
        </w:rPr>
        <w:t xml:space="preserve"> new PAC</w:t>
      </w:r>
      <w:r w:rsidRPr="000741F8">
        <w:rPr>
          <w:rFonts w:asciiTheme="majorHAnsi" w:hAnsiTheme="majorHAnsi"/>
        </w:rPr>
        <w:t xml:space="preserve"> </w:t>
      </w:r>
      <w:r w:rsidR="008D5F88">
        <w:rPr>
          <w:rFonts w:asciiTheme="majorHAnsi" w:hAnsiTheme="majorHAnsi"/>
        </w:rPr>
        <w:t>F</w:t>
      </w:r>
      <w:r w:rsidRPr="000741F8">
        <w:rPr>
          <w:rFonts w:asciiTheme="majorHAnsi" w:hAnsiTheme="majorHAnsi"/>
        </w:rPr>
        <w:t>acebook page, and it is a big job to maintain</w:t>
      </w:r>
      <w:r w:rsidR="008D5F88">
        <w:rPr>
          <w:rFonts w:asciiTheme="majorHAnsi" w:hAnsiTheme="majorHAnsi"/>
        </w:rPr>
        <w:t xml:space="preserve">.   Sandra will be assisting Marti with content.  Everyone should review, “like” and share with school friends. </w:t>
      </w:r>
      <w:r w:rsidR="00FE7B12">
        <w:fldChar w:fldCharType="begin"/>
      </w:r>
      <w:r w:rsidR="00FE7B12">
        <w:instrText xml:space="preserve"> HYPERLINK "http://www.Facebook.com/BaysideMiddleSchoolPAC/" </w:instrText>
      </w:r>
      <w:r w:rsidR="00FE7B12">
        <w:fldChar w:fldCharType="separate"/>
      </w:r>
      <w:r w:rsidR="001073C7" w:rsidRPr="00625F4F">
        <w:rPr>
          <w:rStyle w:val="Hyperlink"/>
          <w:rFonts w:asciiTheme="majorHAnsi" w:hAnsiTheme="majorHAnsi"/>
        </w:rPr>
        <w:t>www.Facebook.com/BaysideMiddleSchoolPAC/</w:t>
      </w:r>
      <w:r w:rsidR="00FE7B12">
        <w:rPr>
          <w:rStyle w:val="Hyperlink"/>
          <w:rFonts w:asciiTheme="majorHAnsi" w:hAnsiTheme="majorHAnsi"/>
        </w:rPr>
        <w:fldChar w:fldCharType="end"/>
      </w:r>
    </w:p>
    <w:p w:rsidR="001073C7" w:rsidRPr="000741F8" w:rsidRDefault="001073C7" w:rsidP="00213C23">
      <w:pPr>
        <w:pStyle w:val="ListParagraph"/>
        <w:numPr>
          <w:ilvl w:val="0"/>
          <w:numId w:val="8"/>
        </w:numPr>
        <w:rPr>
          <w:rFonts w:asciiTheme="majorHAnsi" w:hAnsiTheme="majorHAnsi"/>
        </w:rPr>
      </w:pPr>
      <w:r>
        <w:rPr>
          <w:rFonts w:asciiTheme="majorHAnsi" w:hAnsiTheme="majorHAnsi"/>
        </w:rPr>
        <w:t>The PAC website is listed under the Bayside Middle School website, bayside.sd63.bc.ca.  The home page has a drop down button labelled ‘parents’ and in that drop down menu is the PAC Page website.</w:t>
      </w:r>
    </w:p>
    <w:p w:rsidR="000741F8" w:rsidRPr="000741F8" w:rsidRDefault="008D5F88" w:rsidP="00213C23">
      <w:pPr>
        <w:pStyle w:val="ListParagraph"/>
        <w:numPr>
          <w:ilvl w:val="0"/>
          <w:numId w:val="8"/>
        </w:numPr>
        <w:rPr>
          <w:rFonts w:asciiTheme="majorHAnsi" w:hAnsiTheme="majorHAnsi"/>
        </w:rPr>
      </w:pPr>
      <w:r>
        <w:rPr>
          <w:rFonts w:asciiTheme="majorHAnsi" w:hAnsiTheme="majorHAnsi"/>
        </w:rPr>
        <w:t xml:space="preserve">The </w:t>
      </w:r>
      <w:r w:rsidR="000741F8" w:rsidRPr="000741F8">
        <w:rPr>
          <w:rFonts w:asciiTheme="majorHAnsi" w:hAnsiTheme="majorHAnsi"/>
        </w:rPr>
        <w:t>PAC constitution</w:t>
      </w:r>
      <w:r>
        <w:rPr>
          <w:rFonts w:asciiTheme="majorHAnsi" w:hAnsiTheme="majorHAnsi"/>
        </w:rPr>
        <w:t xml:space="preserve"> and By-laws</w:t>
      </w:r>
      <w:r w:rsidR="000741F8" w:rsidRPr="000741F8">
        <w:rPr>
          <w:rFonts w:asciiTheme="majorHAnsi" w:hAnsiTheme="majorHAnsi"/>
        </w:rPr>
        <w:t xml:space="preserve"> should be on the PAC website, </w:t>
      </w:r>
      <w:r>
        <w:rPr>
          <w:rFonts w:asciiTheme="majorHAnsi" w:hAnsiTheme="majorHAnsi"/>
        </w:rPr>
        <w:t xml:space="preserve">but appears to have been removed.  The previous PAC Secretary had stated it did exist but could not explain why it was removed from the website.  We need to investigate and have it available online </w:t>
      </w:r>
      <w:r w:rsidR="00684CB5">
        <w:rPr>
          <w:rFonts w:asciiTheme="majorHAnsi" w:hAnsiTheme="majorHAnsi"/>
        </w:rPr>
        <w:t>ASAP</w:t>
      </w:r>
      <w:r>
        <w:rPr>
          <w:rFonts w:asciiTheme="majorHAnsi" w:hAnsiTheme="majorHAnsi"/>
        </w:rPr>
        <w:t>.</w:t>
      </w:r>
      <w:del w:id="1" w:author="mike" w:date="2015-09-23T10:20:00Z">
        <w:r w:rsidDel="00684CB5">
          <w:rPr>
            <w:rFonts w:asciiTheme="majorHAnsi" w:hAnsiTheme="majorHAnsi"/>
          </w:rPr>
          <w:delText xml:space="preserve">  </w:delText>
        </w:r>
      </w:del>
    </w:p>
    <w:p w:rsidR="000741F8" w:rsidRPr="000741F8" w:rsidRDefault="000741F8" w:rsidP="00213C23">
      <w:pPr>
        <w:pStyle w:val="ListParagraph"/>
        <w:numPr>
          <w:ilvl w:val="0"/>
          <w:numId w:val="8"/>
        </w:numPr>
        <w:rPr>
          <w:rFonts w:asciiTheme="majorHAnsi" w:hAnsiTheme="majorHAnsi"/>
        </w:rPr>
      </w:pPr>
      <w:r w:rsidRPr="000741F8">
        <w:rPr>
          <w:rFonts w:asciiTheme="majorHAnsi" w:hAnsiTheme="majorHAnsi"/>
        </w:rPr>
        <w:t xml:space="preserve">The PAC website is difficult to navigate, Karen </w:t>
      </w:r>
      <w:proofErr w:type="spellStart"/>
      <w:r w:rsidRPr="000741F8">
        <w:rPr>
          <w:rFonts w:asciiTheme="majorHAnsi" w:hAnsiTheme="majorHAnsi"/>
        </w:rPr>
        <w:t>Gartside</w:t>
      </w:r>
      <w:proofErr w:type="spellEnd"/>
      <w:r w:rsidRPr="000741F8">
        <w:rPr>
          <w:rFonts w:asciiTheme="majorHAnsi" w:hAnsiTheme="majorHAnsi"/>
        </w:rPr>
        <w:t xml:space="preserve"> is our tech support for the website, she is super busy right now, but will provide assistance as soon as she is able to, can also ask Brock Simmons for help at the board level, bsimmons@sd.bc.ca</w:t>
      </w:r>
    </w:p>
    <w:p w:rsidR="00CA2DB8" w:rsidRPr="001F1D0B" w:rsidRDefault="00FC5108" w:rsidP="00E5242A">
      <w:pPr>
        <w:rPr>
          <w:rFonts w:asciiTheme="majorHAnsi" w:hAnsiTheme="majorHAnsi"/>
          <w:b/>
        </w:rPr>
      </w:pPr>
      <w:r>
        <w:rPr>
          <w:rFonts w:asciiTheme="majorHAnsi" w:hAnsiTheme="majorHAnsi"/>
          <w:b/>
        </w:rPr>
        <w:t>Treasurer’s Report</w:t>
      </w:r>
    </w:p>
    <w:p w:rsidR="00160753" w:rsidRPr="00AC17B7" w:rsidRDefault="00E50C19" w:rsidP="00E5242A">
      <w:pPr>
        <w:pStyle w:val="ListParagraph"/>
        <w:numPr>
          <w:ilvl w:val="0"/>
          <w:numId w:val="8"/>
        </w:numPr>
        <w:rPr>
          <w:rFonts w:asciiTheme="majorHAnsi" w:hAnsiTheme="majorHAnsi"/>
        </w:rPr>
      </w:pPr>
      <w:r w:rsidRPr="00EF6FA4">
        <w:rPr>
          <w:rFonts w:asciiTheme="majorHAnsi" w:hAnsiTheme="majorHAnsi"/>
        </w:rPr>
        <w:t>Balan</w:t>
      </w:r>
      <w:r w:rsidR="00FC5108" w:rsidRPr="00EF6FA4">
        <w:rPr>
          <w:rFonts w:asciiTheme="majorHAnsi" w:hAnsiTheme="majorHAnsi"/>
        </w:rPr>
        <w:t>ce going forward is $36,126.94; why so much</w:t>
      </w:r>
      <w:r w:rsidR="00AC17B7" w:rsidRPr="00EF6FA4">
        <w:rPr>
          <w:rFonts w:asciiTheme="majorHAnsi" w:hAnsiTheme="majorHAnsi"/>
        </w:rPr>
        <w:t xml:space="preserve"> </w:t>
      </w:r>
      <w:r w:rsidR="00FC5108" w:rsidRPr="00EF6FA4">
        <w:rPr>
          <w:rFonts w:asciiTheme="majorHAnsi" w:hAnsiTheme="majorHAnsi"/>
        </w:rPr>
        <w:t>-</w:t>
      </w:r>
      <w:del w:id="2" w:author="mike" w:date="2015-09-23T10:41:00Z">
        <w:r w:rsidR="00AC17B7" w:rsidRPr="00EF6FA4" w:rsidDel="003310C0">
          <w:rPr>
            <w:rFonts w:asciiTheme="majorHAnsi" w:hAnsiTheme="majorHAnsi"/>
          </w:rPr>
          <w:delText xml:space="preserve"> </w:delText>
        </w:r>
      </w:del>
      <w:r w:rsidR="00AC17B7" w:rsidRPr="00EF6FA4">
        <w:rPr>
          <w:rFonts w:asciiTheme="majorHAnsi" w:hAnsiTheme="majorHAnsi"/>
        </w:rPr>
        <w:t xml:space="preserve"> just </w:t>
      </w:r>
      <w:r w:rsidR="00FC5108" w:rsidRPr="00EF6FA4">
        <w:rPr>
          <w:rFonts w:asciiTheme="majorHAnsi" w:hAnsiTheme="majorHAnsi"/>
        </w:rPr>
        <w:t>underspending, not a bad PAC exec or as a result of</w:t>
      </w:r>
      <w:r w:rsidR="00FC5108" w:rsidRPr="00AC17B7">
        <w:rPr>
          <w:rFonts w:asciiTheme="majorHAnsi" w:hAnsiTheme="majorHAnsi"/>
        </w:rPr>
        <w:t xml:space="preserve"> poor decisions, or wanting to withhold money</w:t>
      </w:r>
      <w:r w:rsidR="008D5F88">
        <w:rPr>
          <w:rFonts w:asciiTheme="majorHAnsi" w:hAnsiTheme="majorHAnsi"/>
        </w:rPr>
        <w:t>.</w:t>
      </w:r>
    </w:p>
    <w:p w:rsidR="00F0227C" w:rsidRDefault="00FC5108" w:rsidP="00E5242A">
      <w:pPr>
        <w:pStyle w:val="ListParagraph"/>
        <w:numPr>
          <w:ilvl w:val="0"/>
          <w:numId w:val="8"/>
        </w:numPr>
        <w:rPr>
          <w:ins w:id="3" w:author="Sandra Arthur" w:date="2015-09-21T22:00:00Z"/>
          <w:rFonts w:asciiTheme="majorHAnsi" w:hAnsiTheme="majorHAnsi"/>
        </w:rPr>
      </w:pPr>
      <w:r w:rsidRPr="00E50C19">
        <w:rPr>
          <w:rFonts w:asciiTheme="majorHAnsi" w:hAnsiTheme="majorHAnsi"/>
        </w:rPr>
        <w:t>In the past, PAC has not focused on fundraising</w:t>
      </w:r>
      <w:r w:rsidR="00F0227C">
        <w:rPr>
          <w:rFonts w:asciiTheme="majorHAnsi" w:hAnsiTheme="majorHAnsi"/>
        </w:rPr>
        <w:t xml:space="preserve">.  WE have </w:t>
      </w:r>
      <w:r w:rsidRPr="00E50C19">
        <w:rPr>
          <w:rFonts w:asciiTheme="majorHAnsi" w:hAnsiTheme="majorHAnsi"/>
        </w:rPr>
        <w:t>3 options moving forward from here and we need to decide how we want to move forward now that we have lost the pizza fundraising</w:t>
      </w:r>
      <w:r w:rsidR="00E50C19" w:rsidRPr="00E50C19">
        <w:rPr>
          <w:rFonts w:asciiTheme="majorHAnsi" w:hAnsiTheme="majorHAnsi"/>
        </w:rPr>
        <w:t xml:space="preserve">:   </w:t>
      </w:r>
    </w:p>
    <w:p w:rsidR="00F0227C" w:rsidRDefault="00F0227C" w:rsidP="00684CB5">
      <w:pPr>
        <w:pStyle w:val="ListParagraph"/>
        <w:rPr>
          <w:ins w:id="4" w:author="Sandra Arthur" w:date="2015-09-21T22:00:00Z"/>
          <w:rFonts w:asciiTheme="majorHAnsi" w:hAnsiTheme="majorHAnsi"/>
        </w:rPr>
      </w:pPr>
    </w:p>
    <w:p w:rsidR="00FC5108" w:rsidRPr="00E50C19" w:rsidRDefault="00FC5108" w:rsidP="00E5242A">
      <w:pPr>
        <w:pStyle w:val="ListParagraph"/>
        <w:numPr>
          <w:ilvl w:val="0"/>
          <w:numId w:val="8"/>
        </w:numPr>
        <w:rPr>
          <w:rFonts w:asciiTheme="majorHAnsi" w:hAnsiTheme="majorHAnsi"/>
        </w:rPr>
      </w:pPr>
      <w:r w:rsidRPr="00E50C19">
        <w:rPr>
          <w:rFonts w:asciiTheme="majorHAnsi" w:hAnsiTheme="majorHAnsi"/>
        </w:rPr>
        <w:t>Cut the budget to the amount we think we can fundraise and use the funds in the bank account for one large item for the school (</w:t>
      </w:r>
      <w:proofErr w:type="spellStart"/>
      <w:r w:rsidRPr="00E50C19">
        <w:rPr>
          <w:rFonts w:asciiTheme="majorHAnsi" w:hAnsiTheme="majorHAnsi"/>
        </w:rPr>
        <w:t>ie</w:t>
      </w:r>
      <w:proofErr w:type="spellEnd"/>
      <w:r w:rsidRPr="00E50C19">
        <w:rPr>
          <w:rFonts w:asciiTheme="majorHAnsi" w:hAnsiTheme="majorHAnsi"/>
        </w:rPr>
        <w:t xml:space="preserve">. </w:t>
      </w:r>
      <w:r w:rsidR="00F0227C">
        <w:rPr>
          <w:rFonts w:asciiTheme="majorHAnsi" w:hAnsiTheme="majorHAnsi"/>
        </w:rPr>
        <w:t xml:space="preserve">School </w:t>
      </w:r>
      <w:r w:rsidRPr="00E50C19">
        <w:rPr>
          <w:rFonts w:asciiTheme="majorHAnsi" w:hAnsiTheme="majorHAnsi"/>
        </w:rPr>
        <w:t>Signage); cut the budget to the amount we have fundraised in the past, in the amount of $3750, use funds in the bank for one large item, no new fundraising and become a PAC that is focused on advocating for parents and less about funding classrooms; keep the budget as is and use the funds in our account to cover the deficit</w:t>
      </w:r>
    </w:p>
    <w:p w:rsidR="00FC5108" w:rsidRPr="00684CB5" w:rsidRDefault="00FC5108" w:rsidP="00684CB5">
      <w:pPr>
        <w:pStyle w:val="ListParagraph"/>
        <w:numPr>
          <w:ilvl w:val="0"/>
          <w:numId w:val="8"/>
        </w:numPr>
        <w:rPr>
          <w:rFonts w:asciiTheme="majorHAnsi" w:hAnsiTheme="majorHAnsi"/>
        </w:rPr>
      </w:pPr>
      <w:r w:rsidRPr="00AC17B7">
        <w:rPr>
          <w:rFonts w:asciiTheme="majorHAnsi" w:hAnsiTheme="majorHAnsi"/>
        </w:rPr>
        <w:t xml:space="preserve">Marti </w:t>
      </w:r>
      <w:r w:rsidR="00F0227C">
        <w:rPr>
          <w:rFonts w:asciiTheme="majorHAnsi" w:hAnsiTheme="majorHAnsi"/>
        </w:rPr>
        <w:t>proposed</w:t>
      </w:r>
      <w:r w:rsidRPr="00684CB5">
        <w:rPr>
          <w:rFonts w:asciiTheme="majorHAnsi" w:hAnsiTheme="majorHAnsi"/>
        </w:rPr>
        <w:t xml:space="preserve"> we should spend a little bit of money, not big chunks as this is a transition year so she thinks we should be prudent in our spending  (</w:t>
      </w:r>
      <w:r w:rsidR="00F0227C">
        <w:rPr>
          <w:rFonts w:asciiTheme="majorHAnsi" w:hAnsiTheme="majorHAnsi"/>
        </w:rPr>
        <w:t xml:space="preserve">It should be noted that </w:t>
      </w:r>
      <w:r w:rsidRPr="00684CB5">
        <w:rPr>
          <w:rFonts w:asciiTheme="majorHAnsi" w:hAnsiTheme="majorHAnsi"/>
        </w:rPr>
        <w:t>another school was declined on their gaming grant because they had just over $30,000 in their bank account)</w:t>
      </w:r>
    </w:p>
    <w:p w:rsidR="00AC17B7" w:rsidRDefault="00AC17B7" w:rsidP="00E5242A">
      <w:pPr>
        <w:pStyle w:val="ListParagraph"/>
        <w:numPr>
          <w:ilvl w:val="0"/>
          <w:numId w:val="8"/>
        </w:numPr>
        <w:rPr>
          <w:rFonts w:asciiTheme="majorHAnsi" w:hAnsiTheme="majorHAnsi"/>
        </w:rPr>
      </w:pPr>
      <w:r>
        <w:rPr>
          <w:rFonts w:asciiTheme="majorHAnsi" w:hAnsiTheme="majorHAnsi"/>
        </w:rPr>
        <w:lastRenderedPageBreak/>
        <w:t xml:space="preserve">Our expenses for this year are $8925 as they stand now, so if we fundraise $5000, </w:t>
      </w:r>
      <w:r w:rsidR="00F0227C">
        <w:rPr>
          <w:rFonts w:asciiTheme="majorHAnsi" w:hAnsiTheme="majorHAnsi"/>
        </w:rPr>
        <w:t xml:space="preserve">we </w:t>
      </w:r>
      <w:r>
        <w:rPr>
          <w:rFonts w:asciiTheme="majorHAnsi" w:hAnsiTheme="majorHAnsi"/>
        </w:rPr>
        <w:t>will still be short $3925, which will come out of the $36,000 bank account.</w:t>
      </w:r>
    </w:p>
    <w:p w:rsidR="00AC17B7" w:rsidRDefault="00AC17B7" w:rsidP="00E5242A">
      <w:pPr>
        <w:pStyle w:val="ListParagraph"/>
        <w:numPr>
          <w:ilvl w:val="0"/>
          <w:numId w:val="8"/>
        </w:numPr>
        <w:rPr>
          <w:rFonts w:asciiTheme="majorHAnsi" w:hAnsiTheme="majorHAnsi"/>
        </w:rPr>
      </w:pPr>
      <w:r>
        <w:rPr>
          <w:rFonts w:asciiTheme="majorHAnsi" w:hAnsiTheme="majorHAnsi"/>
        </w:rPr>
        <w:t xml:space="preserve">Sandra is going to undertake </w:t>
      </w:r>
      <w:proofErr w:type="gramStart"/>
      <w:r>
        <w:rPr>
          <w:rFonts w:asciiTheme="majorHAnsi" w:hAnsiTheme="majorHAnsi"/>
        </w:rPr>
        <w:t>Bayside</w:t>
      </w:r>
      <w:proofErr w:type="gramEnd"/>
      <w:r>
        <w:rPr>
          <w:rFonts w:asciiTheme="majorHAnsi" w:hAnsiTheme="majorHAnsi"/>
        </w:rPr>
        <w:t xml:space="preserve"> clothing as a fundraiser</w:t>
      </w:r>
      <w:r w:rsidR="002F1DC2">
        <w:rPr>
          <w:rFonts w:asciiTheme="majorHAnsi" w:hAnsiTheme="majorHAnsi"/>
        </w:rPr>
        <w:t xml:space="preserve"> </w:t>
      </w:r>
      <w:r w:rsidR="00F0227C">
        <w:rPr>
          <w:rFonts w:asciiTheme="majorHAnsi" w:hAnsiTheme="majorHAnsi"/>
        </w:rPr>
        <w:t xml:space="preserve">for PAC.  </w:t>
      </w:r>
      <w:r>
        <w:rPr>
          <w:rFonts w:asciiTheme="majorHAnsi" w:hAnsiTheme="majorHAnsi"/>
        </w:rPr>
        <w:t xml:space="preserve"> Rod Macdonald has done it in the past, and he</w:t>
      </w:r>
      <w:r w:rsidR="00F0227C">
        <w:rPr>
          <w:rFonts w:asciiTheme="majorHAnsi" w:hAnsiTheme="majorHAnsi"/>
        </w:rPr>
        <w:t xml:space="preserve"> typically </w:t>
      </w:r>
      <w:r>
        <w:rPr>
          <w:rFonts w:asciiTheme="majorHAnsi" w:hAnsiTheme="majorHAnsi"/>
        </w:rPr>
        <w:t>earn</w:t>
      </w:r>
      <w:r w:rsidR="00F0227C">
        <w:rPr>
          <w:rFonts w:asciiTheme="majorHAnsi" w:hAnsiTheme="majorHAnsi"/>
        </w:rPr>
        <w:t>t $1,500 -</w:t>
      </w:r>
      <w:r>
        <w:rPr>
          <w:rFonts w:asciiTheme="majorHAnsi" w:hAnsiTheme="majorHAnsi"/>
        </w:rPr>
        <w:t xml:space="preserve"> $2000 each time he ordered, which was 2x/year</w:t>
      </w:r>
    </w:p>
    <w:p w:rsidR="003310C0" w:rsidRPr="003310C0" w:rsidDel="003310C0" w:rsidRDefault="003310C0" w:rsidP="001073C7">
      <w:pPr>
        <w:pStyle w:val="ListParagraph"/>
        <w:numPr>
          <w:ilvl w:val="0"/>
          <w:numId w:val="8"/>
        </w:numPr>
        <w:rPr>
          <w:del w:id="5" w:author="mike" w:date="2015-09-23T10:47:00Z"/>
          <w:rFonts w:eastAsia="Times New Roman"/>
        </w:rPr>
      </w:pPr>
      <w:r w:rsidRPr="001073C7">
        <w:rPr>
          <w:rFonts w:eastAsia="Times New Roman"/>
        </w:rPr>
        <w:t>Liza remarked that funds in our bank account had been raised during the last school year.  She felt it was only correct that PAC determined how to use those funds promptly for the benefit of students in a given time period.   It would be up to future parents to fund raise to assist their own students.</w:t>
      </w:r>
      <w:ins w:id="6" w:author="mike" w:date="2015-09-23T10:57:00Z">
        <w:r w:rsidR="001073C7" w:rsidRPr="001073C7" w:rsidDel="003310C0">
          <w:rPr>
            <w:rFonts w:eastAsia="Times New Roman"/>
          </w:rPr>
          <w:t xml:space="preserve"> </w:t>
        </w:r>
      </w:ins>
    </w:p>
    <w:p w:rsidR="003310C0" w:rsidRPr="001073C7" w:rsidDel="003310C0" w:rsidRDefault="003310C0" w:rsidP="001073C7">
      <w:pPr>
        <w:pStyle w:val="ListParagraph"/>
        <w:ind w:left="0"/>
        <w:rPr>
          <w:del w:id="7" w:author="mike" w:date="2015-09-23T10:47:00Z"/>
          <w:rFonts w:asciiTheme="minorHAnsi" w:hAnsiTheme="minorHAnsi"/>
        </w:rPr>
      </w:pPr>
    </w:p>
    <w:p w:rsidR="00AC17B7" w:rsidRDefault="00AC17B7" w:rsidP="00E5242A">
      <w:pPr>
        <w:pStyle w:val="ListParagraph"/>
        <w:numPr>
          <w:ilvl w:val="0"/>
          <w:numId w:val="8"/>
        </w:numPr>
        <w:rPr>
          <w:rFonts w:asciiTheme="majorHAnsi" w:hAnsiTheme="majorHAnsi"/>
        </w:rPr>
      </w:pPr>
      <w:r>
        <w:rPr>
          <w:rFonts w:asciiTheme="majorHAnsi" w:hAnsiTheme="majorHAnsi"/>
        </w:rPr>
        <w:t xml:space="preserve">Marti motioned to leave the budget as it is, </w:t>
      </w:r>
      <w:r w:rsidR="00F0227C">
        <w:rPr>
          <w:rFonts w:asciiTheme="majorHAnsi" w:hAnsiTheme="majorHAnsi"/>
        </w:rPr>
        <w:t xml:space="preserve">and </w:t>
      </w:r>
      <w:r>
        <w:rPr>
          <w:rFonts w:asciiTheme="majorHAnsi" w:hAnsiTheme="majorHAnsi"/>
        </w:rPr>
        <w:t xml:space="preserve">review special funding requests as they come up and teacher funding in </w:t>
      </w:r>
      <w:r w:rsidR="00F0227C">
        <w:rPr>
          <w:rFonts w:asciiTheme="majorHAnsi" w:hAnsiTheme="majorHAnsi"/>
        </w:rPr>
        <w:t>October</w:t>
      </w:r>
      <w:r>
        <w:rPr>
          <w:rFonts w:asciiTheme="majorHAnsi" w:hAnsiTheme="majorHAnsi"/>
        </w:rPr>
        <w:t xml:space="preserve"> at the PAC meeting, Darcy seconded the motion</w:t>
      </w:r>
      <w:r w:rsidR="00F0227C">
        <w:rPr>
          <w:rFonts w:asciiTheme="majorHAnsi" w:hAnsiTheme="majorHAnsi"/>
        </w:rPr>
        <w:t>.  Motion carried.</w:t>
      </w:r>
    </w:p>
    <w:p w:rsidR="00AC17B7" w:rsidRDefault="00AC17B7" w:rsidP="00E5242A">
      <w:pPr>
        <w:pStyle w:val="ListParagraph"/>
        <w:numPr>
          <w:ilvl w:val="0"/>
          <w:numId w:val="8"/>
        </w:numPr>
        <w:rPr>
          <w:rFonts w:asciiTheme="majorHAnsi" w:hAnsiTheme="majorHAnsi"/>
        </w:rPr>
      </w:pPr>
      <w:r>
        <w:rPr>
          <w:rFonts w:asciiTheme="majorHAnsi" w:hAnsiTheme="majorHAnsi"/>
        </w:rPr>
        <w:t>Wendy said the teachers really rely on the $100/class donation from the PAC</w:t>
      </w:r>
      <w:r w:rsidR="00F0227C">
        <w:rPr>
          <w:rFonts w:asciiTheme="majorHAnsi" w:hAnsiTheme="majorHAnsi"/>
        </w:rPr>
        <w:t xml:space="preserve"> (currently set at $50/class).  Marti proposed this could be reviewed in December once PAC had a better idea on fund raising/funding demands.  Darcy seconded the motion.  Motion carried.</w:t>
      </w:r>
    </w:p>
    <w:p w:rsidR="00AC17B7" w:rsidRDefault="00AC17B7" w:rsidP="00E5242A">
      <w:pPr>
        <w:pStyle w:val="ListParagraph"/>
        <w:numPr>
          <w:ilvl w:val="0"/>
          <w:numId w:val="8"/>
        </w:numPr>
        <w:rPr>
          <w:rFonts w:asciiTheme="majorHAnsi" w:hAnsiTheme="majorHAnsi"/>
        </w:rPr>
      </w:pPr>
      <w:r>
        <w:rPr>
          <w:rFonts w:asciiTheme="majorHAnsi" w:hAnsiTheme="majorHAnsi"/>
        </w:rPr>
        <w:t>Wendy also asked if we would be willing to donate $500 to a breakfast club before school</w:t>
      </w:r>
      <w:r w:rsidR="00F0227C">
        <w:rPr>
          <w:rFonts w:asciiTheme="majorHAnsi" w:hAnsiTheme="majorHAnsi"/>
        </w:rPr>
        <w:t xml:space="preserve">.  </w:t>
      </w:r>
      <w:r w:rsidR="007A347F">
        <w:rPr>
          <w:rFonts w:asciiTheme="majorHAnsi" w:hAnsiTheme="majorHAnsi"/>
        </w:rPr>
        <w:t xml:space="preserve">She highlighted that many kids are coming to school having eaten no breakfast.  </w:t>
      </w:r>
      <w:r w:rsidR="00F0227C">
        <w:rPr>
          <w:rFonts w:asciiTheme="majorHAnsi" w:hAnsiTheme="majorHAnsi"/>
        </w:rPr>
        <w:t>The</w:t>
      </w:r>
      <w:r>
        <w:rPr>
          <w:rFonts w:asciiTheme="majorHAnsi" w:hAnsiTheme="majorHAnsi"/>
        </w:rPr>
        <w:t xml:space="preserve"> challenge will be </w:t>
      </w:r>
      <w:r w:rsidR="00F0227C">
        <w:rPr>
          <w:rFonts w:asciiTheme="majorHAnsi" w:hAnsiTheme="majorHAnsi"/>
        </w:rPr>
        <w:t>to find</w:t>
      </w:r>
      <w:r>
        <w:rPr>
          <w:rFonts w:asciiTheme="majorHAnsi" w:hAnsiTheme="majorHAnsi"/>
        </w:rPr>
        <w:t xml:space="preserve"> parent volunteers</w:t>
      </w:r>
      <w:r w:rsidR="00F0227C">
        <w:rPr>
          <w:rFonts w:asciiTheme="majorHAnsi" w:hAnsiTheme="majorHAnsi"/>
        </w:rPr>
        <w:t xml:space="preserve"> to</w:t>
      </w:r>
      <w:r>
        <w:rPr>
          <w:rFonts w:asciiTheme="majorHAnsi" w:hAnsiTheme="majorHAnsi"/>
        </w:rPr>
        <w:t xml:space="preserve"> offer bagels and cream cheese Tues/Wed/Thurs</w:t>
      </w:r>
      <w:r w:rsidR="002F1DC2">
        <w:rPr>
          <w:rFonts w:asciiTheme="majorHAnsi" w:hAnsiTheme="majorHAnsi"/>
        </w:rPr>
        <w:t>.</w:t>
      </w:r>
    </w:p>
    <w:p w:rsidR="00AC17B7" w:rsidRPr="002538F7" w:rsidRDefault="00AC17B7" w:rsidP="00AC17B7">
      <w:pPr>
        <w:pStyle w:val="ListParagraph"/>
        <w:numPr>
          <w:ilvl w:val="0"/>
          <w:numId w:val="8"/>
        </w:numPr>
        <w:rPr>
          <w:rFonts w:asciiTheme="majorHAnsi" w:hAnsiTheme="majorHAnsi"/>
        </w:rPr>
      </w:pPr>
      <w:r w:rsidRPr="002538F7">
        <w:rPr>
          <w:rFonts w:asciiTheme="majorHAnsi" w:hAnsiTheme="majorHAnsi"/>
        </w:rPr>
        <w:t>Sharon Beckett moved to support the breakfast club and Liza seconded</w:t>
      </w:r>
      <w:r w:rsidR="00F0227C">
        <w:rPr>
          <w:rFonts w:asciiTheme="majorHAnsi" w:hAnsiTheme="majorHAnsi"/>
        </w:rPr>
        <w:t xml:space="preserve">.  Motion carried.  </w:t>
      </w:r>
      <w:r w:rsidRPr="002538F7">
        <w:rPr>
          <w:rFonts w:asciiTheme="majorHAnsi" w:hAnsiTheme="majorHAnsi"/>
        </w:rPr>
        <w:t xml:space="preserve"> </w:t>
      </w:r>
      <w:r w:rsidR="00F0227C">
        <w:rPr>
          <w:rFonts w:asciiTheme="majorHAnsi" w:hAnsiTheme="majorHAnsi"/>
        </w:rPr>
        <w:t>V</w:t>
      </w:r>
      <w:r w:rsidRPr="002538F7">
        <w:rPr>
          <w:rFonts w:asciiTheme="majorHAnsi" w:hAnsiTheme="majorHAnsi"/>
        </w:rPr>
        <w:t>olunteers would need to be there for a 7:30 am start, finished by 8:30 (our budget has $3000 down for late bus, but Steve Newlove said it would only cost $2500, so the extra $500 will come from the late bus money)</w:t>
      </w:r>
      <w:r w:rsidR="002F1DC2">
        <w:rPr>
          <w:rFonts w:asciiTheme="majorHAnsi" w:hAnsiTheme="majorHAnsi"/>
        </w:rPr>
        <w:t>.</w:t>
      </w:r>
    </w:p>
    <w:p w:rsidR="00160753" w:rsidRDefault="00AC17B7" w:rsidP="00E5242A">
      <w:pPr>
        <w:rPr>
          <w:rFonts w:asciiTheme="majorHAnsi" w:hAnsiTheme="majorHAnsi"/>
          <w:b/>
        </w:rPr>
      </w:pPr>
      <w:r>
        <w:rPr>
          <w:rFonts w:asciiTheme="majorHAnsi" w:hAnsiTheme="majorHAnsi"/>
          <w:b/>
        </w:rPr>
        <w:t>Fundraising Report</w:t>
      </w:r>
      <w:r w:rsidR="002538F7">
        <w:rPr>
          <w:rFonts w:asciiTheme="majorHAnsi" w:hAnsiTheme="majorHAnsi"/>
          <w:b/>
        </w:rPr>
        <w:t xml:space="preserve"> – Liza Glynn</w:t>
      </w:r>
    </w:p>
    <w:p w:rsidR="002538F7" w:rsidRDefault="00F0227C" w:rsidP="002538F7">
      <w:pPr>
        <w:pStyle w:val="ListParagraph"/>
        <w:numPr>
          <w:ilvl w:val="0"/>
          <w:numId w:val="9"/>
        </w:numPr>
        <w:rPr>
          <w:rFonts w:asciiTheme="majorHAnsi" w:hAnsiTheme="majorHAnsi"/>
        </w:rPr>
      </w:pPr>
      <w:r>
        <w:rPr>
          <w:rFonts w:asciiTheme="majorHAnsi" w:hAnsiTheme="majorHAnsi"/>
        </w:rPr>
        <w:t xml:space="preserve">Liza provided a list of popular fund raising efforts she has led in the past.  Coupon books, </w:t>
      </w:r>
      <w:proofErr w:type="spellStart"/>
      <w:r w:rsidR="002538F7" w:rsidRPr="002538F7">
        <w:rPr>
          <w:rFonts w:asciiTheme="majorHAnsi" w:hAnsiTheme="majorHAnsi"/>
        </w:rPr>
        <w:t>Poinsettas</w:t>
      </w:r>
      <w:proofErr w:type="spellEnd"/>
      <w:r w:rsidR="002538F7" w:rsidRPr="002538F7">
        <w:rPr>
          <w:rFonts w:asciiTheme="majorHAnsi" w:hAnsiTheme="majorHAnsi"/>
        </w:rPr>
        <w:t xml:space="preserve">, Rogers chocolates, Easter </w:t>
      </w:r>
      <w:proofErr w:type="spellStart"/>
      <w:r w:rsidR="00BE2A79">
        <w:rPr>
          <w:rFonts w:asciiTheme="majorHAnsi" w:hAnsiTheme="majorHAnsi"/>
        </w:rPr>
        <w:t>Lillys</w:t>
      </w:r>
      <w:proofErr w:type="spellEnd"/>
      <w:r w:rsidR="002538F7" w:rsidRPr="002538F7">
        <w:rPr>
          <w:rFonts w:asciiTheme="majorHAnsi" w:hAnsiTheme="majorHAnsi"/>
        </w:rPr>
        <w:t>, hanging baskets for Mother’s Day, coffee for Father’s Day</w:t>
      </w:r>
      <w:r>
        <w:rPr>
          <w:rFonts w:asciiTheme="majorHAnsi" w:hAnsiTheme="majorHAnsi"/>
        </w:rPr>
        <w:t xml:space="preserve"> etc – She </w:t>
      </w:r>
      <w:r w:rsidR="002538F7" w:rsidRPr="002538F7">
        <w:rPr>
          <w:rFonts w:asciiTheme="majorHAnsi" w:hAnsiTheme="majorHAnsi"/>
        </w:rPr>
        <w:t>will move these ideas over to the Grade 7 Quebec parents</w:t>
      </w:r>
      <w:r>
        <w:rPr>
          <w:rFonts w:asciiTheme="majorHAnsi" w:hAnsiTheme="majorHAnsi"/>
        </w:rPr>
        <w:t xml:space="preserve"> to assist them with the fund raising efforts.</w:t>
      </w:r>
    </w:p>
    <w:p w:rsidR="004B0A12" w:rsidRPr="004B0A12" w:rsidRDefault="004B0A12" w:rsidP="004B0A12">
      <w:pPr>
        <w:pStyle w:val="ListParagraph"/>
        <w:numPr>
          <w:ilvl w:val="0"/>
          <w:numId w:val="9"/>
        </w:numPr>
        <w:rPr>
          <w:rFonts w:eastAsia="Times New Roman"/>
        </w:rPr>
      </w:pPr>
      <w:r w:rsidRPr="004B0A12">
        <w:rPr>
          <w:rFonts w:eastAsia="Times New Roman"/>
        </w:rPr>
        <w:t>PAC has the following fund raiser schemes: Monk Supplies, COOP, Thrifty SMILE Card and Fresh Cup.</w:t>
      </w:r>
    </w:p>
    <w:p w:rsidR="004B0A12" w:rsidRPr="004B0A12" w:rsidDel="004B0A12" w:rsidRDefault="004B0A12" w:rsidP="004B0A12">
      <w:pPr>
        <w:pStyle w:val="ListParagraph"/>
        <w:numPr>
          <w:ilvl w:val="0"/>
          <w:numId w:val="9"/>
        </w:numPr>
        <w:rPr>
          <w:del w:id="8" w:author="mike" w:date="2015-09-23T10:52:00Z"/>
          <w:rFonts w:eastAsia="Times New Roman"/>
        </w:rPr>
      </w:pPr>
      <w:r w:rsidRPr="004B0A12">
        <w:rPr>
          <w:rFonts w:eastAsia="Times New Roman"/>
        </w:rPr>
        <w:t xml:space="preserve">As PAC had lost its main fund raised (Pizza sales) though will still receive $100 per month, some </w:t>
      </w:r>
      <w:proofErr w:type="spellStart"/>
      <w:r w:rsidRPr="004B0A12">
        <w:rPr>
          <w:rFonts w:eastAsia="Times New Roman"/>
        </w:rPr>
        <w:t>additional</w:t>
      </w:r>
    </w:p>
    <w:p w:rsidR="004B0A12" w:rsidRPr="004B0A12" w:rsidRDefault="004B0A12" w:rsidP="004B0A12">
      <w:pPr>
        <w:pStyle w:val="ListParagraph"/>
      </w:pPr>
      <w:proofErr w:type="gramStart"/>
      <w:r w:rsidRPr="004B0A12">
        <w:t>fundraising</w:t>
      </w:r>
      <w:proofErr w:type="spellEnd"/>
      <w:proofErr w:type="gramEnd"/>
      <w:r w:rsidRPr="004B0A12">
        <w:t xml:space="preserve"> efforts are being launch this fall</w:t>
      </w:r>
      <w:r>
        <w:t>:</w:t>
      </w:r>
      <w:ins w:id="9" w:author="mike" w:date="2015-09-23T10:53:00Z">
        <w:r>
          <w:t xml:space="preserve">  </w:t>
        </w:r>
      </w:ins>
    </w:p>
    <w:p w:rsidR="004B0A12" w:rsidRPr="004B0A12" w:rsidRDefault="004B0A12" w:rsidP="004B0A12">
      <w:pPr>
        <w:pStyle w:val="ListParagraph"/>
        <w:rPr>
          <w:rFonts w:eastAsia="Times New Roman"/>
        </w:rPr>
      </w:pPr>
      <w:r w:rsidRPr="004B0A12">
        <w:rPr>
          <w:rFonts w:eastAsia="Times New Roman"/>
        </w:rPr>
        <w:t>Fairway Markets Community Card</w:t>
      </w:r>
      <w:r>
        <w:rPr>
          <w:rFonts w:eastAsia="Times New Roman"/>
        </w:rPr>
        <w:t>,</w:t>
      </w:r>
      <w:r w:rsidRPr="004B0A12">
        <w:rPr>
          <w:rFonts w:eastAsia="Times New Roman"/>
        </w:rPr>
        <w:t> Red Barn Gift Card and Bayside branded clothing.</w:t>
      </w:r>
    </w:p>
    <w:p w:rsidR="004B0A12" w:rsidRPr="004B0A12" w:rsidRDefault="004B0A12" w:rsidP="004B0A12">
      <w:pPr>
        <w:pStyle w:val="ListParagraph"/>
        <w:numPr>
          <w:ilvl w:val="0"/>
          <w:numId w:val="9"/>
        </w:numPr>
        <w:rPr>
          <w:rFonts w:eastAsia="Times New Roman"/>
        </w:rPr>
      </w:pPr>
      <w:r w:rsidRPr="004B0A12">
        <w:rPr>
          <w:rFonts w:eastAsia="Times New Roman"/>
        </w:rPr>
        <w:t>It was noted that other groups in the school such as the 7th Grade Quebec trip and 8th Grade Band use</w:t>
      </w:r>
    </w:p>
    <w:p w:rsidR="004B0A12" w:rsidRPr="004B0A12" w:rsidRDefault="004B0A12" w:rsidP="004B0A12">
      <w:pPr>
        <w:pStyle w:val="ListParagraph"/>
        <w:rPr>
          <w:rFonts w:asciiTheme="majorHAnsi" w:hAnsiTheme="majorHAnsi"/>
        </w:rPr>
      </w:pPr>
      <w:proofErr w:type="gramStart"/>
      <w:r w:rsidRPr="004B0A12">
        <w:rPr>
          <w:rFonts w:eastAsia="Times New Roman"/>
        </w:rPr>
        <w:t>these</w:t>
      </w:r>
      <w:proofErr w:type="gramEnd"/>
      <w:r w:rsidRPr="004B0A12">
        <w:rPr>
          <w:rFonts w:eastAsia="Times New Roman"/>
        </w:rPr>
        <w:t xml:space="preserve"> suppliers at different times of the year.  PAC will work with these groups to ensure there is no conflict and Liza will also offer her assistance to lead additional fund raising efforts for their cause.</w:t>
      </w:r>
    </w:p>
    <w:p w:rsidR="00141889" w:rsidRDefault="00141889" w:rsidP="00141889">
      <w:pPr>
        <w:rPr>
          <w:rFonts w:asciiTheme="majorHAnsi" w:hAnsiTheme="majorHAnsi"/>
          <w:b/>
        </w:rPr>
      </w:pPr>
      <w:r w:rsidRPr="00141889">
        <w:rPr>
          <w:rFonts w:asciiTheme="majorHAnsi" w:hAnsiTheme="majorHAnsi"/>
          <w:b/>
        </w:rPr>
        <w:t>Principal’s Report – Wendy MacDonald</w:t>
      </w:r>
    </w:p>
    <w:p w:rsidR="00141889" w:rsidRPr="00E22F45" w:rsidRDefault="00141889" w:rsidP="00141889">
      <w:pPr>
        <w:pStyle w:val="ListParagraph"/>
        <w:numPr>
          <w:ilvl w:val="0"/>
          <w:numId w:val="9"/>
        </w:numPr>
        <w:rPr>
          <w:rFonts w:asciiTheme="majorHAnsi" w:hAnsiTheme="majorHAnsi"/>
        </w:rPr>
      </w:pPr>
      <w:r w:rsidRPr="00E22F45">
        <w:rPr>
          <w:rFonts w:asciiTheme="majorHAnsi" w:hAnsiTheme="majorHAnsi"/>
        </w:rPr>
        <w:t>Smooth start to the school year, teachers are happy</w:t>
      </w:r>
      <w:r w:rsidR="00F0227C">
        <w:rPr>
          <w:rFonts w:asciiTheme="majorHAnsi" w:hAnsiTheme="majorHAnsi"/>
        </w:rPr>
        <w:t>.  An NHL visit by professional</w:t>
      </w:r>
      <w:r w:rsidRPr="00E22F45">
        <w:rPr>
          <w:rFonts w:asciiTheme="majorHAnsi" w:hAnsiTheme="majorHAnsi"/>
        </w:rPr>
        <w:t xml:space="preserve"> hockey</w:t>
      </w:r>
      <w:r w:rsidR="00F0227C">
        <w:rPr>
          <w:rFonts w:asciiTheme="majorHAnsi" w:hAnsiTheme="majorHAnsi"/>
        </w:rPr>
        <w:t xml:space="preserve"> players will</w:t>
      </w:r>
      <w:r w:rsidRPr="00E22F45">
        <w:rPr>
          <w:rFonts w:asciiTheme="majorHAnsi" w:hAnsiTheme="majorHAnsi"/>
        </w:rPr>
        <w:t xml:space="preserve"> take place</w:t>
      </w:r>
      <w:r w:rsidR="007A347F">
        <w:rPr>
          <w:rFonts w:asciiTheme="majorHAnsi" w:hAnsiTheme="majorHAnsi"/>
        </w:rPr>
        <w:t xml:space="preserve"> on</w:t>
      </w:r>
      <w:r w:rsidRPr="00E22F45">
        <w:rPr>
          <w:rFonts w:asciiTheme="majorHAnsi" w:hAnsiTheme="majorHAnsi"/>
        </w:rPr>
        <w:t xml:space="preserve"> Monday, September 21</w:t>
      </w:r>
      <w:r w:rsidR="007A347F">
        <w:rPr>
          <w:rFonts w:asciiTheme="majorHAnsi" w:hAnsiTheme="majorHAnsi"/>
        </w:rPr>
        <w:t xml:space="preserve">.  </w:t>
      </w:r>
      <w:r w:rsidRPr="00E22F45">
        <w:rPr>
          <w:rFonts w:asciiTheme="majorHAnsi" w:hAnsiTheme="majorHAnsi"/>
        </w:rPr>
        <w:t xml:space="preserve">, </w:t>
      </w:r>
      <w:r w:rsidR="007A347F">
        <w:rPr>
          <w:rFonts w:asciiTheme="majorHAnsi" w:hAnsiTheme="majorHAnsi"/>
        </w:rPr>
        <w:t xml:space="preserve">The change to meet and play </w:t>
      </w:r>
      <w:r w:rsidRPr="00E22F45">
        <w:rPr>
          <w:rFonts w:asciiTheme="majorHAnsi" w:hAnsiTheme="majorHAnsi"/>
        </w:rPr>
        <w:t xml:space="preserve">hockey </w:t>
      </w:r>
      <w:r w:rsidR="007A347F">
        <w:rPr>
          <w:rFonts w:asciiTheme="majorHAnsi" w:hAnsiTheme="majorHAnsi"/>
        </w:rPr>
        <w:t>will be made</w:t>
      </w:r>
      <w:r w:rsidRPr="00E22F45">
        <w:rPr>
          <w:rFonts w:asciiTheme="majorHAnsi" w:hAnsiTheme="majorHAnsi"/>
        </w:rPr>
        <w:t xml:space="preserve"> available to all students, not just hockey players</w:t>
      </w:r>
      <w:r w:rsidR="007A347F">
        <w:rPr>
          <w:rFonts w:asciiTheme="majorHAnsi" w:hAnsiTheme="majorHAnsi"/>
        </w:rPr>
        <w:t>.</w:t>
      </w:r>
    </w:p>
    <w:p w:rsidR="00141889" w:rsidRPr="00E22F45" w:rsidRDefault="00141889" w:rsidP="00141889">
      <w:pPr>
        <w:pStyle w:val="ListParagraph"/>
        <w:numPr>
          <w:ilvl w:val="0"/>
          <w:numId w:val="9"/>
        </w:numPr>
        <w:rPr>
          <w:rFonts w:asciiTheme="majorHAnsi" w:hAnsiTheme="majorHAnsi"/>
        </w:rPr>
      </w:pPr>
      <w:r w:rsidRPr="00E22F45">
        <w:rPr>
          <w:rFonts w:asciiTheme="majorHAnsi" w:hAnsiTheme="majorHAnsi"/>
        </w:rPr>
        <w:t xml:space="preserve">Darrin </w:t>
      </w:r>
      <w:r w:rsidR="002F1DC2" w:rsidRPr="00E22F45">
        <w:rPr>
          <w:rFonts w:asciiTheme="majorHAnsi" w:hAnsiTheme="majorHAnsi"/>
        </w:rPr>
        <w:t>L</w:t>
      </w:r>
      <w:r w:rsidR="002F1DC2">
        <w:rPr>
          <w:rFonts w:asciiTheme="majorHAnsi" w:hAnsiTheme="majorHAnsi"/>
        </w:rPr>
        <w:t>auer</w:t>
      </w:r>
      <w:r w:rsidR="002F1DC2" w:rsidRPr="00E22F45">
        <w:rPr>
          <w:rFonts w:asciiTheme="majorHAnsi" w:hAnsiTheme="majorHAnsi"/>
        </w:rPr>
        <w:t xml:space="preserve"> </w:t>
      </w:r>
      <w:r w:rsidRPr="00E22F45">
        <w:rPr>
          <w:rFonts w:asciiTheme="majorHAnsi" w:hAnsiTheme="majorHAnsi"/>
        </w:rPr>
        <w:t xml:space="preserve">will be coming in October to speak about internet </w:t>
      </w:r>
      <w:proofErr w:type="gramStart"/>
      <w:r w:rsidRPr="00E22F45">
        <w:rPr>
          <w:rFonts w:asciiTheme="majorHAnsi" w:hAnsiTheme="majorHAnsi"/>
        </w:rPr>
        <w:t>safety,</w:t>
      </w:r>
      <w:proofErr w:type="gramEnd"/>
      <w:r w:rsidRPr="00E22F45">
        <w:rPr>
          <w:rFonts w:asciiTheme="majorHAnsi" w:hAnsiTheme="majorHAnsi"/>
        </w:rPr>
        <w:t xml:space="preserve"> parents are welcome to attend as well</w:t>
      </w:r>
      <w:r w:rsidR="007A347F">
        <w:rPr>
          <w:rFonts w:asciiTheme="majorHAnsi" w:hAnsiTheme="majorHAnsi"/>
        </w:rPr>
        <w:t>.</w:t>
      </w:r>
    </w:p>
    <w:p w:rsidR="00141889" w:rsidRPr="00E22F45" w:rsidRDefault="00141889" w:rsidP="00141889">
      <w:pPr>
        <w:pStyle w:val="ListParagraph"/>
        <w:numPr>
          <w:ilvl w:val="0"/>
          <w:numId w:val="9"/>
        </w:numPr>
        <w:rPr>
          <w:rFonts w:asciiTheme="majorHAnsi" w:hAnsiTheme="majorHAnsi"/>
        </w:rPr>
      </w:pPr>
      <w:r w:rsidRPr="00E22F45">
        <w:rPr>
          <w:rFonts w:asciiTheme="majorHAnsi" w:hAnsiTheme="majorHAnsi"/>
        </w:rPr>
        <w:t>It is a priority with the staff to develop a shared understanding of what matters most, they have a collaborative planning where there is a strong culture of support, these are mandatory meetings where Wendy has given up her staff meetings (Wendy thinks they are archaic) for these collaborative meetings</w:t>
      </w:r>
    </w:p>
    <w:p w:rsidR="00141889" w:rsidRPr="00E22F45" w:rsidRDefault="00E22F45" w:rsidP="00E22F45">
      <w:pPr>
        <w:pStyle w:val="ListParagraph"/>
        <w:numPr>
          <w:ilvl w:val="0"/>
          <w:numId w:val="9"/>
        </w:numPr>
        <w:rPr>
          <w:rFonts w:asciiTheme="majorHAnsi" w:hAnsiTheme="majorHAnsi"/>
        </w:rPr>
      </w:pPr>
      <w:r w:rsidRPr="00E22F45">
        <w:rPr>
          <w:rFonts w:asciiTheme="majorHAnsi" w:hAnsiTheme="majorHAnsi"/>
        </w:rPr>
        <w:t xml:space="preserve">They have had their first meeting last Tuesday, she does not drive the meetings, very powerful meetings and productive, they have a new math center –Bayside has scored low on their math FSA’s, she feels they need to be proactive </w:t>
      </w:r>
      <w:r w:rsidR="007A347F">
        <w:rPr>
          <w:rFonts w:asciiTheme="majorHAnsi" w:hAnsiTheme="majorHAnsi"/>
        </w:rPr>
        <w:t xml:space="preserve">and </w:t>
      </w:r>
      <w:r w:rsidRPr="00E22F45">
        <w:rPr>
          <w:rFonts w:asciiTheme="majorHAnsi" w:hAnsiTheme="majorHAnsi"/>
        </w:rPr>
        <w:t>quicker to ensure at risk kids get the support they need to graduate</w:t>
      </w:r>
      <w:r w:rsidR="00141889" w:rsidRPr="00E22F45">
        <w:rPr>
          <w:rFonts w:asciiTheme="majorHAnsi" w:hAnsiTheme="majorHAnsi"/>
        </w:rPr>
        <w:t xml:space="preserve"> </w:t>
      </w:r>
    </w:p>
    <w:p w:rsidR="00E5242A" w:rsidRPr="00C56EF2" w:rsidRDefault="00E5242A" w:rsidP="00E5242A">
      <w:pPr>
        <w:rPr>
          <w:rFonts w:asciiTheme="majorHAnsi" w:hAnsiTheme="majorHAnsi"/>
          <w:b/>
        </w:rPr>
      </w:pPr>
      <w:r w:rsidRPr="00C56EF2">
        <w:rPr>
          <w:rFonts w:asciiTheme="majorHAnsi" w:hAnsiTheme="majorHAnsi"/>
          <w:b/>
        </w:rPr>
        <w:t>V</w:t>
      </w:r>
      <w:r w:rsidR="00C56EF2">
        <w:rPr>
          <w:rFonts w:asciiTheme="majorHAnsi" w:hAnsiTheme="majorHAnsi"/>
          <w:b/>
        </w:rPr>
        <w:t>ice-</w:t>
      </w:r>
      <w:r w:rsidRPr="00C56EF2">
        <w:rPr>
          <w:rFonts w:asciiTheme="majorHAnsi" w:hAnsiTheme="majorHAnsi"/>
          <w:b/>
        </w:rPr>
        <w:t>P</w:t>
      </w:r>
      <w:r w:rsidR="00C56EF2">
        <w:rPr>
          <w:rFonts w:asciiTheme="majorHAnsi" w:hAnsiTheme="majorHAnsi"/>
          <w:b/>
        </w:rPr>
        <w:t>resident’s</w:t>
      </w:r>
      <w:r w:rsidR="00DF6AC2">
        <w:rPr>
          <w:rFonts w:asciiTheme="majorHAnsi" w:hAnsiTheme="majorHAnsi"/>
          <w:b/>
        </w:rPr>
        <w:t xml:space="preserve"> Report – </w:t>
      </w:r>
      <w:r w:rsidR="00EC5A23">
        <w:rPr>
          <w:rFonts w:asciiTheme="majorHAnsi" w:hAnsiTheme="majorHAnsi"/>
          <w:b/>
        </w:rPr>
        <w:t>Sharon Schwartz</w:t>
      </w:r>
    </w:p>
    <w:p w:rsidR="002D56E5" w:rsidRPr="00B74F7C" w:rsidRDefault="00141889" w:rsidP="00B74F7C">
      <w:pPr>
        <w:pStyle w:val="ListParagraph"/>
        <w:numPr>
          <w:ilvl w:val="0"/>
          <w:numId w:val="4"/>
        </w:numPr>
        <w:rPr>
          <w:rFonts w:asciiTheme="majorHAnsi" w:hAnsiTheme="majorHAnsi"/>
        </w:rPr>
      </w:pPr>
      <w:r>
        <w:rPr>
          <w:rFonts w:asciiTheme="majorHAnsi" w:hAnsiTheme="majorHAnsi"/>
        </w:rPr>
        <w:t>Nothing at this time</w:t>
      </w:r>
    </w:p>
    <w:p w:rsidR="0025325C" w:rsidRDefault="00213C23" w:rsidP="00E5242A">
      <w:pPr>
        <w:rPr>
          <w:rFonts w:asciiTheme="majorHAnsi" w:hAnsiTheme="majorHAnsi"/>
          <w:b/>
        </w:rPr>
      </w:pPr>
      <w:r>
        <w:rPr>
          <w:rFonts w:asciiTheme="majorHAnsi" w:hAnsiTheme="majorHAnsi"/>
          <w:b/>
        </w:rPr>
        <w:lastRenderedPageBreak/>
        <w:t xml:space="preserve">COPACS </w:t>
      </w:r>
      <w:proofErr w:type="gramStart"/>
      <w:r>
        <w:rPr>
          <w:rFonts w:asciiTheme="majorHAnsi" w:hAnsiTheme="majorHAnsi"/>
          <w:b/>
        </w:rPr>
        <w:t xml:space="preserve">–  </w:t>
      </w:r>
      <w:r w:rsidR="00141889">
        <w:rPr>
          <w:rFonts w:asciiTheme="majorHAnsi" w:hAnsiTheme="majorHAnsi"/>
          <w:b/>
        </w:rPr>
        <w:t>Amy</w:t>
      </w:r>
      <w:proofErr w:type="gramEnd"/>
      <w:r w:rsidR="00141889">
        <w:rPr>
          <w:rFonts w:asciiTheme="majorHAnsi" w:hAnsiTheme="majorHAnsi"/>
          <w:b/>
        </w:rPr>
        <w:t xml:space="preserve"> Greenfield</w:t>
      </w:r>
    </w:p>
    <w:p w:rsidR="0025325C" w:rsidRPr="00141889" w:rsidRDefault="007A347F" w:rsidP="00213C23">
      <w:pPr>
        <w:pStyle w:val="ListParagraph"/>
        <w:numPr>
          <w:ilvl w:val="0"/>
          <w:numId w:val="4"/>
        </w:numPr>
        <w:rPr>
          <w:rFonts w:asciiTheme="majorHAnsi" w:hAnsiTheme="majorHAnsi"/>
        </w:rPr>
      </w:pPr>
      <w:r>
        <w:rPr>
          <w:rFonts w:asciiTheme="majorHAnsi" w:hAnsiTheme="majorHAnsi"/>
        </w:rPr>
        <w:t>The first COPACS meeting will take place the following week.   So no report for this month.</w:t>
      </w:r>
    </w:p>
    <w:p w:rsidR="0025325C" w:rsidRDefault="00DF6AC2" w:rsidP="00160753">
      <w:pPr>
        <w:rPr>
          <w:rFonts w:asciiTheme="majorHAnsi" w:hAnsiTheme="majorHAnsi"/>
          <w:b/>
        </w:rPr>
      </w:pPr>
      <w:r>
        <w:rPr>
          <w:rFonts w:asciiTheme="majorHAnsi" w:hAnsiTheme="majorHAnsi"/>
          <w:b/>
        </w:rPr>
        <w:t>CPF Report –</w:t>
      </w:r>
      <w:r w:rsidR="00141889">
        <w:rPr>
          <w:rFonts w:asciiTheme="majorHAnsi" w:hAnsiTheme="majorHAnsi"/>
          <w:b/>
        </w:rPr>
        <w:t xml:space="preserve"> Kim Currie</w:t>
      </w:r>
    </w:p>
    <w:p w:rsidR="00141889" w:rsidRPr="00141889" w:rsidRDefault="007A347F" w:rsidP="00141889">
      <w:pPr>
        <w:pStyle w:val="ListParagraph"/>
        <w:numPr>
          <w:ilvl w:val="0"/>
          <w:numId w:val="9"/>
        </w:numPr>
        <w:rPr>
          <w:rFonts w:asciiTheme="majorHAnsi" w:hAnsiTheme="majorHAnsi"/>
        </w:rPr>
      </w:pPr>
      <w:r>
        <w:rPr>
          <w:rFonts w:asciiTheme="majorHAnsi" w:hAnsiTheme="majorHAnsi"/>
        </w:rPr>
        <w:t xml:space="preserve">Canadian Parents for French (CPF) </w:t>
      </w:r>
      <w:r w:rsidR="00141889" w:rsidRPr="00141889">
        <w:rPr>
          <w:rFonts w:asciiTheme="majorHAnsi" w:hAnsiTheme="majorHAnsi"/>
        </w:rPr>
        <w:t xml:space="preserve">have had their first meeting and send their greetings to </w:t>
      </w:r>
      <w:r>
        <w:rPr>
          <w:rFonts w:asciiTheme="majorHAnsi" w:hAnsiTheme="majorHAnsi"/>
        </w:rPr>
        <w:t xml:space="preserve">the </w:t>
      </w:r>
      <w:proofErr w:type="gramStart"/>
      <w:r w:rsidR="00141889" w:rsidRPr="00141889">
        <w:rPr>
          <w:rFonts w:asciiTheme="majorHAnsi" w:hAnsiTheme="majorHAnsi"/>
        </w:rPr>
        <w:t>Bayside</w:t>
      </w:r>
      <w:proofErr w:type="gramEnd"/>
      <w:r w:rsidR="00141889" w:rsidRPr="00141889">
        <w:rPr>
          <w:rFonts w:asciiTheme="majorHAnsi" w:hAnsiTheme="majorHAnsi"/>
        </w:rPr>
        <w:t xml:space="preserve"> council; they are looking for a Bayside representative to sit on their committee</w:t>
      </w:r>
      <w:r w:rsidR="002F1DC2">
        <w:rPr>
          <w:rFonts w:asciiTheme="majorHAnsi" w:hAnsiTheme="majorHAnsi"/>
        </w:rPr>
        <w:t>.</w:t>
      </w:r>
      <w:r>
        <w:rPr>
          <w:rFonts w:asciiTheme="majorHAnsi" w:hAnsiTheme="majorHAnsi"/>
        </w:rPr>
        <w:t xml:space="preserve">  </w:t>
      </w:r>
      <w:r w:rsidR="003310C0">
        <w:t xml:space="preserve">CPF requires a school representative to advocate on the school's behalf to access funding for school appropriate social cultural activities.  </w:t>
      </w:r>
      <w:r>
        <w:rPr>
          <w:rFonts w:asciiTheme="majorHAnsi" w:hAnsiTheme="majorHAnsi"/>
        </w:rPr>
        <w:t>PAC agreed to promote on their website/Facebook page to spread the word about this vacancy.</w:t>
      </w:r>
    </w:p>
    <w:p w:rsidR="00FC5108" w:rsidRDefault="00FC5108" w:rsidP="00FC5108">
      <w:pPr>
        <w:rPr>
          <w:rFonts w:asciiTheme="majorHAnsi" w:hAnsiTheme="majorHAnsi"/>
          <w:b/>
        </w:rPr>
      </w:pPr>
      <w:r w:rsidRPr="00C56EF2">
        <w:rPr>
          <w:rFonts w:asciiTheme="majorHAnsi" w:hAnsiTheme="majorHAnsi"/>
          <w:b/>
        </w:rPr>
        <w:t>P</w:t>
      </w:r>
      <w:r>
        <w:rPr>
          <w:rFonts w:asciiTheme="majorHAnsi" w:hAnsiTheme="majorHAnsi"/>
          <w:b/>
        </w:rPr>
        <w:t>resident’s Report – Sandra Arthur</w:t>
      </w:r>
    </w:p>
    <w:p w:rsidR="007A347F" w:rsidRDefault="007A347F" w:rsidP="00E22F45">
      <w:pPr>
        <w:pStyle w:val="ListParagraph"/>
        <w:numPr>
          <w:ilvl w:val="0"/>
          <w:numId w:val="9"/>
        </w:numPr>
        <w:rPr>
          <w:rFonts w:asciiTheme="majorHAnsi" w:hAnsiTheme="majorHAnsi"/>
        </w:rPr>
      </w:pPr>
      <w:r>
        <w:rPr>
          <w:rFonts w:asciiTheme="majorHAnsi" w:hAnsiTheme="majorHAnsi"/>
        </w:rPr>
        <w:t xml:space="preserve">The main focus was on the planning for the school’s Welcome Back </w:t>
      </w:r>
      <w:r w:rsidR="00E22F45" w:rsidRPr="00E50C19">
        <w:rPr>
          <w:rFonts w:asciiTheme="majorHAnsi" w:hAnsiTheme="majorHAnsi"/>
        </w:rPr>
        <w:t>BBQ</w:t>
      </w:r>
      <w:r>
        <w:rPr>
          <w:rFonts w:asciiTheme="majorHAnsi" w:hAnsiTheme="majorHAnsi"/>
        </w:rPr>
        <w:t>.  The planning and details for this event was discussed in detail:-</w:t>
      </w:r>
    </w:p>
    <w:p w:rsidR="00E22F45" w:rsidRPr="00E50C19" w:rsidRDefault="007A347F" w:rsidP="00E22F45">
      <w:pPr>
        <w:pStyle w:val="ListParagraph"/>
        <w:numPr>
          <w:ilvl w:val="0"/>
          <w:numId w:val="9"/>
        </w:numPr>
        <w:rPr>
          <w:rFonts w:asciiTheme="majorHAnsi" w:hAnsiTheme="majorHAnsi"/>
        </w:rPr>
      </w:pPr>
      <w:r>
        <w:rPr>
          <w:rFonts w:asciiTheme="majorHAnsi" w:hAnsiTheme="majorHAnsi"/>
        </w:rPr>
        <w:t xml:space="preserve">Fairway Markets have offered free </w:t>
      </w:r>
      <w:r w:rsidR="00E22F45" w:rsidRPr="00E50C19">
        <w:rPr>
          <w:rFonts w:asciiTheme="majorHAnsi" w:hAnsiTheme="majorHAnsi"/>
        </w:rPr>
        <w:t xml:space="preserve">water and juice </w:t>
      </w:r>
      <w:r>
        <w:rPr>
          <w:rFonts w:asciiTheme="majorHAnsi" w:hAnsiTheme="majorHAnsi"/>
        </w:rPr>
        <w:t xml:space="preserve">and this </w:t>
      </w:r>
      <w:r w:rsidR="00E22F45" w:rsidRPr="00E50C19">
        <w:rPr>
          <w:rFonts w:asciiTheme="majorHAnsi" w:hAnsiTheme="majorHAnsi"/>
        </w:rPr>
        <w:t>will be delivered Tuesday, Sept 22</w:t>
      </w:r>
      <w:r>
        <w:rPr>
          <w:rFonts w:asciiTheme="majorHAnsi" w:hAnsiTheme="majorHAnsi"/>
        </w:rPr>
        <w:t xml:space="preserve">.  Wendy confirmed this </w:t>
      </w:r>
      <w:r w:rsidR="00E22F45" w:rsidRPr="00E50C19">
        <w:rPr>
          <w:rFonts w:asciiTheme="majorHAnsi" w:hAnsiTheme="majorHAnsi"/>
        </w:rPr>
        <w:t xml:space="preserve">can </w:t>
      </w:r>
      <w:r>
        <w:rPr>
          <w:rFonts w:asciiTheme="majorHAnsi" w:hAnsiTheme="majorHAnsi"/>
        </w:rPr>
        <w:t xml:space="preserve">be </w:t>
      </w:r>
      <w:r w:rsidR="00E22F45" w:rsidRPr="00E50C19">
        <w:rPr>
          <w:rFonts w:asciiTheme="majorHAnsi" w:hAnsiTheme="majorHAnsi"/>
        </w:rPr>
        <w:t>store</w:t>
      </w:r>
      <w:r>
        <w:rPr>
          <w:rFonts w:asciiTheme="majorHAnsi" w:hAnsiTheme="majorHAnsi"/>
        </w:rPr>
        <w:t>d</w:t>
      </w:r>
      <w:r w:rsidR="00E22F45" w:rsidRPr="00E50C19">
        <w:rPr>
          <w:rFonts w:asciiTheme="majorHAnsi" w:hAnsiTheme="majorHAnsi"/>
        </w:rPr>
        <w:t xml:space="preserve"> in the shark shop</w:t>
      </w:r>
      <w:r>
        <w:rPr>
          <w:rFonts w:asciiTheme="majorHAnsi" w:hAnsiTheme="majorHAnsi"/>
        </w:rPr>
        <w:t>.  The Fairway</w:t>
      </w:r>
      <w:r w:rsidR="00E22F45" w:rsidRPr="00E50C19">
        <w:rPr>
          <w:rFonts w:asciiTheme="majorHAnsi" w:hAnsiTheme="majorHAnsi"/>
        </w:rPr>
        <w:t xml:space="preserve"> tent will be delivered at 2:00</w:t>
      </w:r>
      <w:r>
        <w:rPr>
          <w:rFonts w:asciiTheme="majorHAnsi" w:hAnsiTheme="majorHAnsi"/>
        </w:rPr>
        <w:t xml:space="preserve"> – need volunteers to erect.</w:t>
      </w:r>
    </w:p>
    <w:p w:rsidR="00E22F45" w:rsidRPr="00E50C19" w:rsidRDefault="007A347F" w:rsidP="00E22F45">
      <w:pPr>
        <w:pStyle w:val="ListParagraph"/>
        <w:numPr>
          <w:ilvl w:val="0"/>
          <w:numId w:val="9"/>
        </w:numPr>
        <w:rPr>
          <w:rFonts w:asciiTheme="majorHAnsi" w:hAnsiTheme="majorHAnsi"/>
        </w:rPr>
      </w:pPr>
      <w:r>
        <w:rPr>
          <w:rFonts w:asciiTheme="majorHAnsi" w:hAnsiTheme="majorHAnsi"/>
        </w:rPr>
        <w:t>J</w:t>
      </w:r>
      <w:r w:rsidR="0068182A">
        <w:rPr>
          <w:rFonts w:asciiTheme="majorHAnsi" w:hAnsiTheme="majorHAnsi"/>
        </w:rPr>
        <w:t>ack</w:t>
      </w:r>
      <w:r>
        <w:rPr>
          <w:rFonts w:asciiTheme="majorHAnsi" w:hAnsiTheme="majorHAnsi"/>
        </w:rPr>
        <w:t xml:space="preserve"> Mar has offered free corn for our event.  </w:t>
      </w:r>
      <w:r w:rsidR="00E22F45" w:rsidRPr="00E50C19">
        <w:rPr>
          <w:rFonts w:asciiTheme="majorHAnsi" w:hAnsiTheme="majorHAnsi"/>
        </w:rPr>
        <w:t xml:space="preserve">Corn will be delivered </w:t>
      </w:r>
      <w:r>
        <w:rPr>
          <w:rFonts w:asciiTheme="majorHAnsi" w:hAnsiTheme="majorHAnsi"/>
        </w:rPr>
        <w:t>Tuesday</w:t>
      </w:r>
      <w:r w:rsidR="00E22F45" w:rsidRPr="00E50C19">
        <w:rPr>
          <w:rFonts w:asciiTheme="majorHAnsi" w:hAnsiTheme="majorHAnsi"/>
        </w:rPr>
        <w:t xml:space="preserve"> September 2</w:t>
      </w:r>
      <w:r>
        <w:rPr>
          <w:rFonts w:asciiTheme="majorHAnsi" w:hAnsiTheme="majorHAnsi"/>
        </w:rPr>
        <w:t>2</w:t>
      </w:r>
      <w:r w:rsidR="00E22F45" w:rsidRPr="00E50C19">
        <w:rPr>
          <w:rFonts w:asciiTheme="majorHAnsi" w:hAnsiTheme="majorHAnsi"/>
        </w:rPr>
        <w:t>, early in the morning to avoid the rush, kids will shuck</w:t>
      </w:r>
      <w:r>
        <w:rPr>
          <w:rFonts w:asciiTheme="majorHAnsi" w:hAnsiTheme="majorHAnsi"/>
        </w:rPr>
        <w:t>.</w:t>
      </w:r>
    </w:p>
    <w:p w:rsidR="00E22F45" w:rsidRPr="00E50C19" w:rsidRDefault="00E22F45" w:rsidP="00E22F45">
      <w:pPr>
        <w:pStyle w:val="ListParagraph"/>
        <w:numPr>
          <w:ilvl w:val="0"/>
          <w:numId w:val="9"/>
        </w:numPr>
        <w:rPr>
          <w:rFonts w:asciiTheme="majorHAnsi" w:hAnsiTheme="majorHAnsi"/>
        </w:rPr>
      </w:pPr>
      <w:r w:rsidRPr="00E50C19">
        <w:rPr>
          <w:rFonts w:asciiTheme="majorHAnsi" w:hAnsiTheme="majorHAnsi"/>
        </w:rPr>
        <w:t>If you are helping with the BBQ, come at 4:00</w:t>
      </w:r>
      <w:r w:rsidR="007A347F">
        <w:rPr>
          <w:rFonts w:asciiTheme="majorHAnsi" w:hAnsiTheme="majorHAnsi"/>
        </w:rPr>
        <w:t xml:space="preserve"> to help with set-up.</w:t>
      </w:r>
    </w:p>
    <w:p w:rsidR="00E22F45" w:rsidRPr="00E50C19" w:rsidRDefault="00E22F45" w:rsidP="00E22F45">
      <w:pPr>
        <w:pStyle w:val="ListParagraph"/>
        <w:numPr>
          <w:ilvl w:val="0"/>
          <w:numId w:val="9"/>
        </w:numPr>
        <w:rPr>
          <w:rFonts w:asciiTheme="majorHAnsi" w:hAnsiTheme="majorHAnsi"/>
        </w:rPr>
      </w:pPr>
      <w:r w:rsidRPr="00E50C19">
        <w:rPr>
          <w:rFonts w:asciiTheme="majorHAnsi" w:hAnsiTheme="majorHAnsi"/>
        </w:rPr>
        <w:t>No popcorn or coffee volunteers, so deleting them from the program</w:t>
      </w:r>
    </w:p>
    <w:p w:rsidR="00E22F45" w:rsidRPr="00E50C19" w:rsidRDefault="00E22F45" w:rsidP="00E22F45">
      <w:pPr>
        <w:pStyle w:val="ListParagraph"/>
        <w:numPr>
          <w:ilvl w:val="0"/>
          <w:numId w:val="9"/>
        </w:numPr>
        <w:rPr>
          <w:rFonts w:asciiTheme="majorHAnsi" w:hAnsiTheme="majorHAnsi"/>
        </w:rPr>
      </w:pPr>
      <w:r w:rsidRPr="00E50C19">
        <w:rPr>
          <w:rFonts w:asciiTheme="majorHAnsi" w:hAnsiTheme="majorHAnsi"/>
        </w:rPr>
        <w:t>If we run out of food, we run out</w:t>
      </w:r>
      <w:r w:rsidR="007A347F">
        <w:rPr>
          <w:rFonts w:asciiTheme="majorHAnsi" w:hAnsiTheme="majorHAnsi"/>
        </w:rPr>
        <w:t>!  We are</w:t>
      </w:r>
      <w:r w:rsidRPr="00E50C19">
        <w:rPr>
          <w:rFonts w:asciiTheme="majorHAnsi" w:hAnsiTheme="majorHAnsi"/>
        </w:rPr>
        <w:t xml:space="preserve"> not going </w:t>
      </w:r>
      <w:r w:rsidR="007A347F">
        <w:rPr>
          <w:rFonts w:asciiTheme="majorHAnsi" w:hAnsiTheme="majorHAnsi"/>
        </w:rPr>
        <w:t>to run</w:t>
      </w:r>
      <w:r w:rsidRPr="00E50C19">
        <w:rPr>
          <w:rFonts w:asciiTheme="majorHAnsi" w:hAnsiTheme="majorHAnsi"/>
        </w:rPr>
        <w:t xml:space="preserve"> up to the grocery store at 6:</w:t>
      </w:r>
      <w:r w:rsidR="007A347F">
        <w:rPr>
          <w:rFonts w:asciiTheme="majorHAnsi" w:hAnsiTheme="majorHAnsi"/>
        </w:rPr>
        <w:t>30pm…</w:t>
      </w:r>
    </w:p>
    <w:p w:rsidR="00E22F45" w:rsidRPr="00E50C19" w:rsidRDefault="007A347F" w:rsidP="00E22F45">
      <w:pPr>
        <w:pStyle w:val="ListParagraph"/>
        <w:numPr>
          <w:ilvl w:val="0"/>
          <w:numId w:val="9"/>
        </w:numPr>
        <w:rPr>
          <w:rFonts w:asciiTheme="majorHAnsi" w:hAnsiTheme="majorHAnsi"/>
        </w:rPr>
      </w:pPr>
      <w:r>
        <w:rPr>
          <w:rFonts w:asciiTheme="majorHAnsi" w:hAnsiTheme="majorHAnsi"/>
        </w:rPr>
        <w:t xml:space="preserve">Important that we only offer </w:t>
      </w:r>
      <w:r w:rsidR="002F1DC2">
        <w:rPr>
          <w:rFonts w:asciiTheme="majorHAnsi" w:hAnsiTheme="majorHAnsi"/>
        </w:rPr>
        <w:t>o</w:t>
      </w:r>
      <w:r w:rsidR="002F1DC2" w:rsidRPr="00E50C19">
        <w:rPr>
          <w:rFonts w:asciiTheme="majorHAnsi" w:hAnsiTheme="majorHAnsi"/>
        </w:rPr>
        <w:t xml:space="preserve">ne </w:t>
      </w:r>
      <w:r w:rsidR="00E22F45" w:rsidRPr="00E50C19">
        <w:rPr>
          <w:rFonts w:asciiTheme="majorHAnsi" w:hAnsiTheme="majorHAnsi"/>
        </w:rPr>
        <w:t xml:space="preserve">corn, one hot dog and one hamburger </w:t>
      </w:r>
      <w:r>
        <w:rPr>
          <w:rFonts w:asciiTheme="majorHAnsi" w:hAnsiTheme="majorHAnsi"/>
        </w:rPr>
        <w:t xml:space="preserve">to </w:t>
      </w:r>
      <w:r w:rsidR="00E22F45" w:rsidRPr="00E50C19">
        <w:rPr>
          <w:rFonts w:asciiTheme="majorHAnsi" w:hAnsiTheme="majorHAnsi"/>
        </w:rPr>
        <w:t>each</w:t>
      </w:r>
      <w:r>
        <w:rPr>
          <w:rFonts w:asciiTheme="majorHAnsi" w:hAnsiTheme="majorHAnsi"/>
        </w:rPr>
        <w:t xml:space="preserve">. </w:t>
      </w:r>
      <w:r w:rsidR="00E22F45" w:rsidRPr="00E50C19">
        <w:rPr>
          <w:rFonts w:asciiTheme="majorHAnsi" w:hAnsiTheme="majorHAnsi"/>
        </w:rPr>
        <w:t xml:space="preserve"> </w:t>
      </w:r>
      <w:r>
        <w:rPr>
          <w:rFonts w:asciiTheme="majorHAnsi" w:hAnsiTheme="majorHAnsi"/>
        </w:rPr>
        <w:t>S</w:t>
      </w:r>
      <w:r w:rsidR="00E22F45" w:rsidRPr="00E50C19">
        <w:rPr>
          <w:rFonts w:asciiTheme="majorHAnsi" w:hAnsiTheme="majorHAnsi"/>
        </w:rPr>
        <w:t xml:space="preserve">econds </w:t>
      </w:r>
      <w:r>
        <w:rPr>
          <w:rFonts w:asciiTheme="majorHAnsi" w:hAnsiTheme="majorHAnsi"/>
        </w:rPr>
        <w:t xml:space="preserve">may be offered only </w:t>
      </w:r>
      <w:r w:rsidR="00E22F45" w:rsidRPr="00E50C19">
        <w:rPr>
          <w:rFonts w:asciiTheme="majorHAnsi" w:hAnsiTheme="majorHAnsi"/>
        </w:rPr>
        <w:t>after everyone has eaten</w:t>
      </w:r>
    </w:p>
    <w:p w:rsidR="00E22F45" w:rsidRPr="00E50C19" w:rsidRDefault="00E22F45" w:rsidP="00E22F45">
      <w:pPr>
        <w:pStyle w:val="ListParagraph"/>
        <w:numPr>
          <w:ilvl w:val="0"/>
          <w:numId w:val="9"/>
        </w:numPr>
        <w:rPr>
          <w:rFonts w:asciiTheme="majorHAnsi" w:hAnsiTheme="majorHAnsi"/>
        </w:rPr>
      </w:pPr>
      <w:r w:rsidRPr="00E50C19">
        <w:rPr>
          <w:rFonts w:asciiTheme="majorHAnsi" w:hAnsiTheme="majorHAnsi"/>
        </w:rPr>
        <w:t xml:space="preserve">Wendy </w:t>
      </w:r>
      <w:r w:rsidR="007A347F">
        <w:rPr>
          <w:rFonts w:asciiTheme="majorHAnsi" w:hAnsiTheme="majorHAnsi"/>
        </w:rPr>
        <w:t xml:space="preserve">has offered </w:t>
      </w:r>
      <w:r w:rsidRPr="00E50C19">
        <w:rPr>
          <w:rFonts w:asciiTheme="majorHAnsi" w:hAnsiTheme="majorHAnsi"/>
        </w:rPr>
        <w:t xml:space="preserve">her time available </w:t>
      </w:r>
      <w:r w:rsidR="007A347F">
        <w:rPr>
          <w:rFonts w:asciiTheme="majorHAnsi" w:hAnsiTheme="majorHAnsi"/>
        </w:rPr>
        <w:t xml:space="preserve">on </w:t>
      </w:r>
      <w:r w:rsidRPr="00E50C19">
        <w:rPr>
          <w:rFonts w:asciiTheme="majorHAnsi" w:hAnsiTheme="majorHAnsi"/>
        </w:rPr>
        <w:t>Monday from 1:00-2:30 for Sharon and Liza to connect with her regarding the art from the students for the PAC information board</w:t>
      </w:r>
    </w:p>
    <w:p w:rsidR="00E22F45" w:rsidRDefault="00E22F45" w:rsidP="00E22F45">
      <w:pPr>
        <w:pStyle w:val="ListParagraph"/>
        <w:numPr>
          <w:ilvl w:val="0"/>
          <w:numId w:val="9"/>
        </w:numPr>
        <w:rPr>
          <w:rFonts w:asciiTheme="majorHAnsi" w:hAnsiTheme="majorHAnsi"/>
        </w:rPr>
      </w:pPr>
      <w:r w:rsidRPr="00E50C19">
        <w:rPr>
          <w:rFonts w:asciiTheme="majorHAnsi" w:hAnsiTheme="majorHAnsi"/>
        </w:rPr>
        <w:t>Darcy will get 3 jars for donations to be placed</w:t>
      </w:r>
      <w:r w:rsidR="00E50C19" w:rsidRPr="00E50C19">
        <w:rPr>
          <w:rFonts w:asciiTheme="majorHAnsi" w:hAnsiTheme="majorHAnsi"/>
        </w:rPr>
        <w:t xml:space="preserve"> at the condiments table, drinks table and PAC table</w:t>
      </w:r>
    </w:p>
    <w:p w:rsidR="007A347F" w:rsidRPr="00E50C19" w:rsidRDefault="007A347F" w:rsidP="00E22F45">
      <w:pPr>
        <w:pStyle w:val="ListParagraph"/>
        <w:numPr>
          <w:ilvl w:val="0"/>
          <w:numId w:val="9"/>
        </w:numPr>
        <w:rPr>
          <w:rFonts w:asciiTheme="majorHAnsi" w:hAnsiTheme="majorHAnsi"/>
        </w:rPr>
      </w:pPr>
      <w:r>
        <w:rPr>
          <w:rFonts w:asciiTheme="majorHAnsi" w:hAnsiTheme="majorHAnsi"/>
        </w:rPr>
        <w:t>Bayside Volunteer t-shirts have been printed and will be made available at 4.00pm/22 September.  PAC members asked to buy their shirt at 11.25 + tax.  Others will be asked to wash and return so they can be used at future events.</w:t>
      </w:r>
    </w:p>
    <w:p w:rsidR="00E50C19" w:rsidRDefault="00E50C19" w:rsidP="00E22F45">
      <w:pPr>
        <w:pStyle w:val="ListParagraph"/>
        <w:numPr>
          <w:ilvl w:val="0"/>
          <w:numId w:val="9"/>
        </w:numPr>
        <w:rPr>
          <w:rFonts w:asciiTheme="majorHAnsi" w:hAnsiTheme="majorHAnsi"/>
        </w:rPr>
      </w:pPr>
      <w:r w:rsidRPr="00E50C19">
        <w:rPr>
          <w:rFonts w:asciiTheme="majorHAnsi" w:hAnsiTheme="majorHAnsi"/>
        </w:rPr>
        <w:t>Will keep the PAC meetings as they are</w:t>
      </w:r>
      <w:r w:rsidR="007A347F">
        <w:rPr>
          <w:rFonts w:asciiTheme="majorHAnsi" w:hAnsiTheme="majorHAnsi"/>
        </w:rPr>
        <w:t xml:space="preserve"> currently featured on our web.  We</w:t>
      </w:r>
      <w:r w:rsidRPr="00E50C19">
        <w:rPr>
          <w:rFonts w:asciiTheme="majorHAnsi" w:hAnsiTheme="majorHAnsi"/>
        </w:rPr>
        <w:t xml:space="preserve"> will move the start times to 6:30, instead of 7:00 so we can finish earlier</w:t>
      </w:r>
      <w:r w:rsidR="009F366A">
        <w:rPr>
          <w:rFonts w:asciiTheme="majorHAnsi" w:hAnsiTheme="majorHAnsi"/>
        </w:rPr>
        <w:t>.</w:t>
      </w:r>
    </w:p>
    <w:p w:rsidR="009F366A" w:rsidRPr="00E50C19" w:rsidRDefault="009F366A" w:rsidP="00E22F45">
      <w:pPr>
        <w:pStyle w:val="ListParagraph"/>
        <w:numPr>
          <w:ilvl w:val="0"/>
          <w:numId w:val="9"/>
        </w:numPr>
        <w:rPr>
          <w:rFonts w:asciiTheme="majorHAnsi" w:hAnsiTheme="majorHAnsi"/>
        </w:rPr>
      </w:pPr>
      <w:r>
        <w:rPr>
          <w:rFonts w:asciiTheme="majorHAnsi" w:hAnsiTheme="majorHAnsi"/>
        </w:rPr>
        <w:t xml:space="preserve">A list of interesting FREE presentation has been received (topics such as anti-bullying, internet safety etc).  Sandra will share this with Wendy and Steve so they can determine if the school will be interested to host during the year.  </w:t>
      </w:r>
    </w:p>
    <w:p w:rsidR="009F366A" w:rsidRPr="002F1DC2" w:rsidRDefault="00E50C19" w:rsidP="00E22F45">
      <w:pPr>
        <w:pStyle w:val="ListParagraph"/>
        <w:numPr>
          <w:ilvl w:val="0"/>
          <w:numId w:val="9"/>
        </w:numPr>
        <w:rPr>
          <w:rFonts w:asciiTheme="majorHAnsi" w:hAnsiTheme="majorHAnsi"/>
        </w:rPr>
      </w:pPr>
      <w:r w:rsidRPr="002F1DC2">
        <w:rPr>
          <w:rFonts w:asciiTheme="majorHAnsi" w:hAnsiTheme="majorHAnsi"/>
        </w:rPr>
        <w:t xml:space="preserve">Teachers </w:t>
      </w:r>
      <w:r w:rsidR="00BE2A79">
        <w:rPr>
          <w:rFonts w:asciiTheme="majorHAnsi" w:hAnsiTheme="majorHAnsi"/>
        </w:rPr>
        <w:t>will be</w:t>
      </w:r>
      <w:r w:rsidRPr="002F1DC2">
        <w:rPr>
          <w:rFonts w:asciiTheme="majorHAnsi" w:hAnsiTheme="majorHAnsi"/>
        </w:rPr>
        <w:t xml:space="preserve"> asked to </w:t>
      </w:r>
      <w:r w:rsidR="009F366A" w:rsidRPr="002F1DC2">
        <w:rPr>
          <w:rFonts w:asciiTheme="majorHAnsi" w:hAnsiTheme="majorHAnsi"/>
        </w:rPr>
        <w:t xml:space="preserve">submit </w:t>
      </w:r>
      <w:r w:rsidRPr="002F1DC2">
        <w:rPr>
          <w:rFonts w:asciiTheme="majorHAnsi" w:hAnsiTheme="majorHAnsi"/>
        </w:rPr>
        <w:t>their fundraising requests to Wendy by Oct. 13, so she can pass onto us by Oct 16</w:t>
      </w:r>
      <w:r w:rsidR="009F366A" w:rsidRPr="002F1DC2">
        <w:rPr>
          <w:rFonts w:asciiTheme="majorHAnsi" w:hAnsiTheme="majorHAnsi"/>
        </w:rPr>
        <w:t xml:space="preserve">.   </w:t>
      </w:r>
      <w:r w:rsidR="00BE2A79">
        <w:rPr>
          <w:rFonts w:asciiTheme="majorHAnsi" w:hAnsiTheme="majorHAnsi"/>
        </w:rPr>
        <w:t>Sandra will be informing the teachers via email of this time line as well as the fundraising request form after the Welcome BBQ on September 23.</w:t>
      </w:r>
    </w:p>
    <w:p w:rsidR="00160753" w:rsidRPr="00E50C19" w:rsidRDefault="00E50C19" w:rsidP="00160753">
      <w:pPr>
        <w:pStyle w:val="ListParagraph"/>
        <w:numPr>
          <w:ilvl w:val="0"/>
          <w:numId w:val="9"/>
        </w:numPr>
        <w:rPr>
          <w:rFonts w:asciiTheme="majorHAnsi" w:hAnsiTheme="majorHAnsi"/>
        </w:rPr>
      </w:pPr>
      <w:r w:rsidRPr="00E50C19">
        <w:rPr>
          <w:rFonts w:asciiTheme="majorHAnsi" w:hAnsiTheme="majorHAnsi"/>
        </w:rPr>
        <w:t>Liza offered to bring snacks for the next meeting</w:t>
      </w:r>
      <w:r w:rsidR="009F366A">
        <w:rPr>
          <w:rFonts w:asciiTheme="majorHAnsi" w:hAnsiTheme="majorHAnsi"/>
        </w:rPr>
        <w:t>.</w:t>
      </w:r>
    </w:p>
    <w:p w:rsidR="00213C23" w:rsidRDefault="00213C23" w:rsidP="00262A08">
      <w:pPr>
        <w:rPr>
          <w:rFonts w:asciiTheme="majorHAnsi" w:hAnsiTheme="majorHAnsi"/>
        </w:rPr>
      </w:pPr>
    </w:p>
    <w:p w:rsidR="00E5242A" w:rsidRPr="00262A08" w:rsidRDefault="00DF6AC2" w:rsidP="00213C23">
      <w:pPr>
        <w:jc w:val="center"/>
        <w:rPr>
          <w:rFonts w:asciiTheme="majorHAnsi" w:hAnsiTheme="majorHAnsi"/>
          <w:b/>
        </w:rPr>
      </w:pPr>
      <w:r>
        <w:rPr>
          <w:rFonts w:asciiTheme="majorHAnsi" w:hAnsiTheme="majorHAnsi"/>
          <w:b/>
        </w:rPr>
        <w:t xml:space="preserve">Next meeting date – </w:t>
      </w:r>
      <w:r w:rsidR="00E22F45">
        <w:rPr>
          <w:rFonts w:asciiTheme="majorHAnsi" w:hAnsiTheme="majorHAnsi"/>
          <w:b/>
        </w:rPr>
        <w:t>Oct 20</w:t>
      </w:r>
      <w:r w:rsidR="00E5242A" w:rsidRPr="00262A08">
        <w:rPr>
          <w:rFonts w:asciiTheme="majorHAnsi" w:hAnsiTheme="majorHAnsi"/>
          <w:b/>
          <w:vertAlign w:val="superscript"/>
        </w:rPr>
        <w:t>th</w:t>
      </w:r>
      <w:r w:rsidR="002E0EEA">
        <w:rPr>
          <w:rFonts w:asciiTheme="majorHAnsi" w:hAnsiTheme="majorHAnsi"/>
          <w:b/>
        </w:rPr>
        <w:t xml:space="preserve">, </w:t>
      </w:r>
      <w:proofErr w:type="gramStart"/>
      <w:r w:rsidR="002E0EEA">
        <w:rPr>
          <w:rFonts w:asciiTheme="majorHAnsi" w:hAnsiTheme="majorHAnsi"/>
          <w:b/>
        </w:rPr>
        <w:t>201</w:t>
      </w:r>
      <w:r w:rsidR="00EC5A23">
        <w:rPr>
          <w:rFonts w:asciiTheme="majorHAnsi" w:hAnsiTheme="majorHAnsi"/>
          <w:b/>
        </w:rPr>
        <w:t>5</w:t>
      </w:r>
      <w:r w:rsidR="00E5242A" w:rsidRPr="00262A08">
        <w:rPr>
          <w:rFonts w:asciiTheme="majorHAnsi" w:hAnsiTheme="majorHAnsi"/>
          <w:b/>
        </w:rPr>
        <w:t xml:space="preserve">  –</w:t>
      </w:r>
      <w:proofErr w:type="gramEnd"/>
      <w:r w:rsidR="00E5242A" w:rsidRPr="00262A08">
        <w:rPr>
          <w:rFonts w:asciiTheme="majorHAnsi" w:hAnsiTheme="majorHAnsi"/>
          <w:b/>
        </w:rPr>
        <w:t xml:space="preserve"> </w:t>
      </w:r>
      <w:r w:rsidR="009F366A">
        <w:rPr>
          <w:rFonts w:asciiTheme="majorHAnsi" w:hAnsiTheme="majorHAnsi"/>
          <w:b/>
        </w:rPr>
        <w:t>6.30</w:t>
      </w:r>
      <w:r w:rsidR="00E5242A" w:rsidRPr="00262A08">
        <w:rPr>
          <w:rFonts w:asciiTheme="majorHAnsi" w:hAnsiTheme="majorHAnsi"/>
          <w:b/>
        </w:rPr>
        <w:t>pm</w:t>
      </w:r>
    </w:p>
    <w:p w:rsidR="00E5242A" w:rsidRPr="00E5242A" w:rsidRDefault="00E5242A" w:rsidP="00E5242A">
      <w:pPr>
        <w:rPr>
          <w:rFonts w:asciiTheme="majorHAnsi" w:hAnsiTheme="majorHAnsi"/>
        </w:rPr>
      </w:pPr>
    </w:p>
    <w:p w:rsidR="00E5242A" w:rsidRPr="00262A08" w:rsidDel="00FE7B12" w:rsidRDefault="00E5242A" w:rsidP="00262A08">
      <w:pPr>
        <w:jc w:val="center"/>
        <w:rPr>
          <w:del w:id="10" w:author="Redman Family" w:date="2015-10-01T20:05:00Z"/>
          <w:rFonts w:asciiTheme="majorHAnsi" w:hAnsiTheme="majorHAnsi"/>
          <w:b/>
        </w:rPr>
      </w:pPr>
      <w:r w:rsidRPr="00262A08">
        <w:rPr>
          <w:rFonts w:asciiTheme="majorHAnsi" w:hAnsiTheme="majorHAnsi"/>
          <w:b/>
        </w:rPr>
        <w:t>Motion to adjourn</w:t>
      </w:r>
      <w:r w:rsidR="009F366A">
        <w:rPr>
          <w:rFonts w:asciiTheme="majorHAnsi" w:hAnsiTheme="majorHAnsi"/>
          <w:b/>
        </w:rPr>
        <w:t xml:space="preserve"> Liza, seconded Lori</w:t>
      </w:r>
      <w:r w:rsidR="00262A08">
        <w:rPr>
          <w:rFonts w:asciiTheme="majorHAnsi" w:hAnsiTheme="majorHAnsi"/>
          <w:b/>
        </w:rPr>
        <w:t>:</w:t>
      </w:r>
      <w:r w:rsidR="00DF6AC2">
        <w:rPr>
          <w:rFonts w:asciiTheme="majorHAnsi" w:hAnsiTheme="majorHAnsi"/>
          <w:b/>
        </w:rPr>
        <w:t xml:space="preserve">  </w:t>
      </w:r>
      <w:r w:rsidR="00E22F45">
        <w:rPr>
          <w:rFonts w:asciiTheme="majorHAnsi" w:hAnsiTheme="majorHAnsi"/>
          <w:b/>
        </w:rPr>
        <w:t>8:30</w:t>
      </w:r>
      <w:r w:rsidR="00213C23">
        <w:rPr>
          <w:rFonts w:asciiTheme="majorHAnsi" w:hAnsiTheme="majorHAnsi"/>
          <w:b/>
        </w:rPr>
        <w:t xml:space="preserve"> </w:t>
      </w:r>
      <w:r w:rsidR="00071C0A" w:rsidRPr="00262A08">
        <w:rPr>
          <w:rFonts w:asciiTheme="majorHAnsi" w:hAnsiTheme="majorHAnsi"/>
          <w:b/>
        </w:rPr>
        <w:t>pm</w:t>
      </w:r>
    </w:p>
    <w:p w:rsidR="00E5242A" w:rsidRPr="00E5242A" w:rsidDel="00FE7B12" w:rsidRDefault="00E5242A" w:rsidP="00FE7B12">
      <w:pPr>
        <w:jc w:val="center"/>
        <w:rPr>
          <w:del w:id="11" w:author="Redman Family" w:date="2015-10-01T20:05:00Z"/>
          <w:rFonts w:asciiTheme="majorHAnsi" w:hAnsiTheme="majorHAnsi"/>
        </w:rPr>
        <w:pPrChange w:id="12" w:author="Redman Family" w:date="2015-10-01T20:05:00Z">
          <w:pPr/>
        </w:pPrChange>
      </w:pPr>
      <w:bookmarkStart w:id="13" w:name="_GoBack"/>
      <w:bookmarkEnd w:id="13"/>
    </w:p>
    <w:p w:rsidR="00CA2DB8" w:rsidRPr="00E5242A" w:rsidRDefault="00CA2DB8" w:rsidP="00FE7B12">
      <w:pPr>
        <w:rPr>
          <w:rFonts w:asciiTheme="majorHAnsi" w:hAnsiTheme="majorHAnsi"/>
        </w:rPr>
      </w:pPr>
    </w:p>
    <w:sectPr w:rsidR="00CA2DB8" w:rsidRPr="00E5242A" w:rsidSect="00FE7B12">
      <w:type w:val="continuous"/>
      <w:pgSz w:w="12240" w:h="15840"/>
      <w:pgMar w:top="720" w:right="720" w:bottom="720" w:left="720" w:header="720" w:footer="720" w:gutter="0"/>
      <w:cols w:space="720"/>
      <w:noEndnote/>
      <w:docGrid w:linePitch="326"/>
      <w:sectPrChange w:id="14" w:author="Redman Family" w:date="2015-10-01T20:05:00Z">
        <w:sectPr w:rsidR="00CA2DB8" w:rsidRPr="00E5242A" w:rsidSect="00FE7B12">
          <w:pgMar w:top="1134" w:right="851" w:bottom="1134" w:left="851" w:header="720" w:footer="720" w:gutter="0"/>
          <w:docGrid w:linePitch="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Baskerville Old Fac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879"/>
    <w:multiLevelType w:val="hybridMultilevel"/>
    <w:tmpl w:val="C64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95C1A"/>
    <w:multiLevelType w:val="hybridMultilevel"/>
    <w:tmpl w:val="18F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779B7"/>
    <w:multiLevelType w:val="hybridMultilevel"/>
    <w:tmpl w:val="720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F1549"/>
    <w:multiLevelType w:val="hybridMultilevel"/>
    <w:tmpl w:val="1E343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496B5A"/>
    <w:multiLevelType w:val="hybridMultilevel"/>
    <w:tmpl w:val="2A2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E002F"/>
    <w:multiLevelType w:val="hybridMultilevel"/>
    <w:tmpl w:val="FC0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32B21"/>
    <w:multiLevelType w:val="hybridMultilevel"/>
    <w:tmpl w:val="9E6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E6E1C"/>
    <w:multiLevelType w:val="hybridMultilevel"/>
    <w:tmpl w:val="E37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273F6C"/>
    <w:multiLevelType w:val="multilevel"/>
    <w:tmpl w:val="99DC2300"/>
    <w:lvl w:ilvl="0">
      <w:start w:val="1"/>
      <w:numFmt w:val="decimal"/>
      <w:lvlText w:val="%1."/>
      <w:lvlJc w:val="left"/>
      <w:pPr>
        <w:ind w:left="162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
  </w:num>
  <w:num w:numId="4">
    <w:abstractNumId w:val="5"/>
  </w:num>
  <w:num w:numId="5">
    <w:abstractNumId w:val="7"/>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C4"/>
    <w:rsid w:val="00004A25"/>
    <w:rsid w:val="00070771"/>
    <w:rsid w:val="00071884"/>
    <w:rsid w:val="00071C0A"/>
    <w:rsid w:val="000741F8"/>
    <w:rsid w:val="000977BC"/>
    <w:rsid w:val="000E47E1"/>
    <w:rsid w:val="00101611"/>
    <w:rsid w:val="001073C7"/>
    <w:rsid w:val="001312F5"/>
    <w:rsid w:val="00141889"/>
    <w:rsid w:val="00160753"/>
    <w:rsid w:val="001618D6"/>
    <w:rsid w:val="00165727"/>
    <w:rsid w:val="001F1D0B"/>
    <w:rsid w:val="00213C23"/>
    <w:rsid w:val="0025325C"/>
    <w:rsid w:val="002538F7"/>
    <w:rsid w:val="00262A08"/>
    <w:rsid w:val="00287F35"/>
    <w:rsid w:val="002B5887"/>
    <w:rsid w:val="002D56E5"/>
    <w:rsid w:val="002E0EEA"/>
    <w:rsid w:val="002F1DC2"/>
    <w:rsid w:val="00300EA7"/>
    <w:rsid w:val="00316748"/>
    <w:rsid w:val="003310C0"/>
    <w:rsid w:val="0036340E"/>
    <w:rsid w:val="003D4C5A"/>
    <w:rsid w:val="00453A62"/>
    <w:rsid w:val="004B0A12"/>
    <w:rsid w:val="00613FC8"/>
    <w:rsid w:val="00653A17"/>
    <w:rsid w:val="0068182A"/>
    <w:rsid w:val="00684CB5"/>
    <w:rsid w:val="0077169C"/>
    <w:rsid w:val="007A347F"/>
    <w:rsid w:val="007B4170"/>
    <w:rsid w:val="00852C47"/>
    <w:rsid w:val="008C1DB0"/>
    <w:rsid w:val="008D5F88"/>
    <w:rsid w:val="009F366A"/>
    <w:rsid w:val="00A32111"/>
    <w:rsid w:val="00AC17B7"/>
    <w:rsid w:val="00B16D1E"/>
    <w:rsid w:val="00B31C67"/>
    <w:rsid w:val="00B74F7C"/>
    <w:rsid w:val="00B8495C"/>
    <w:rsid w:val="00BD70CA"/>
    <w:rsid w:val="00BE2A79"/>
    <w:rsid w:val="00C17B90"/>
    <w:rsid w:val="00C56EF2"/>
    <w:rsid w:val="00CA2DB8"/>
    <w:rsid w:val="00CE4B7E"/>
    <w:rsid w:val="00D30FAB"/>
    <w:rsid w:val="00D33859"/>
    <w:rsid w:val="00DA6A7E"/>
    <w:rsid w:val="00DF6AC2"/>
    <w:rsid w:val="00E22F45"/>
    <w:rsid w:val="00E41FC4"/>
    <w:rsid w:val="00E50C19"/>
    <w:rsid w:val="00E5242A"/>
    <w:rsid w:val="00EC5A23"/>
    <w:rsid w:val="00EF6FA4"/>
    <w:rsid w:val="00F0227C"/>
    <w:rsid w:val="00F0610D"/>
    <w:rsid w:val="00FC5108"/>
    <w:rsid w:val="00FE7B12"/>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D5F88"/>
    <w:rPr>
      <w:rFonts w:ascii="Lucida Grande" w:hAnsi="Lucida Grande"/>
      <w:sz w:val="18"/>
      <w:szCs w:val="18"/>
    </w:rPr>
  </w:style>
  <w:style w:type="character" w:customStyle="1" w:styleId="BalloonTextChar">
    <w:name w:val="Balloon Text Char"/>
    <w:basedOn w:val="DefaultParagraphFont"/>
    <w:link w:val="BalloonText"/>
    <w:uiPriority w:val="99"/>
    <w:semiHidden/>
    <w:rsid w:val="008D5F88"/>
    <w:rPr>
      <w:rFonts w:ascii="Lucida Grande" w:hAnsi="Lucida Grande"/>
      <w:sz w:val="18"/>
      <w:szCs w:val="18"/>
    </w:rPr>
  </w:style>
  <w:style w:type="character" w:styleId="Hyperlink">
    <w:name w:val="Hyperlink"/>
    <w:basedOn w:val="DefaultParagraphFont"/>
    <w:uiPriority w:val="99"/>
    <w:unhideWhenUsed/>
    <w:rsid w:val="001073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D5F88"/>
    <w:rPr>
      <w:rFonts w:ascii="Lucida Grande" w:hAnsi="Lucida Grande"/>
      <w:sz w:val="18"/>
      <w:szCs w:val="18"/>
    </w:rPr>
  </w:style>
  <w:style w:type="character" w:customStyle="1" w:styleId="BalloonTextChar">
    <w:name w:val="Balloon Text Char"/>
    <w:basedOn w:val="DefaultParagraphFont"/>
    <w:link w:val="BalloonText"/>
    <w:uiPriority w:val="99"/>
    <w:semiHidden/>
    <w:rsid w:val="008D5F88"/>
    <w:rPr>
      <w:rFonts w:ascii="Lucida Grande" w:hAnsi="Lucida Grande"/>
      <w:sz w:val="18"/>
      <w:szCs w:val="18"/>
    </w:rPr>
  </w:style>
  <w:style w:type="character" w:styleId="Hyperlink">
    <w:name w:val="Hyperlink"/>
    <w:basedOn w:val="DefaultParagraphFont"/>
    <w:uiPriority w:val="99"/>
    <w:unhideWhenUsed/>
    <w:rsid w:val="00107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1325">
      <w:bodyDiv w:val="1"/>
      <w:marLeft w:val="0"/>
      <w:marRight w:val="0"/>
      <w:marTop w:val="0"/>
      <w:marBottom w:val="0"/>
      <w:divBdr>
        <w:top w:val="none" w:sz="0" w:space="0" w:color="auto"/>
        <w:left w:val="none" w:sz="0" w:space="0" w:color="auto"/>
        <w:bottom w:val="none" w:sz="0" w:space="0" w:color="auto"/>
        <w:right w:val="none" w:sz="0" w:space="0" w:color="auto"/>
      </w:divBdr>
    </w:div>
    <w:div w:id="2145387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minutes</vt:lpstr>
    </vt:vector>
  </TitlesOfParts>
  <Company/>
  <LinksUpToDate>false</LinksUpToDate>
  <CharactersWithSpaces>9372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mike</dc:creator>
  <cp:lastModifiedBy>Redman Family</cp:lastModifiedBy>
  <cp:revision>2</cp:revision>
  <cp:lastPrinted>2013-01-22T00:44:00Z</cp:lastPrinted>
  <dcterms:created xsi:type="dcterms:W3CDTF">2015-10-02T03:06:00Z</dcterms:created>
  <dcterms:modified xsi:type="dcterms:W3CDTF">2015-10-02T03:06:00Z</dcterms:modified>
</cp:coreProperties>
</file>